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17" w:rsidRDefault="00D95B51" w:rsidP="00D95B51">
      <w:pPr>
        <w:jc w:val="center"/>
        <w:rPr>
          <w:sz w:val="28"/>
          <w:szCs w:val="28"/>
        </w:rPr>
      </w:pPr>
      <w:r w:rsidRPr="00D95B51">
        <w:rPr>
          <w:sz w:val="28"/>
          <w:szCs w:val="28"/>
        </w:rPr>
        <w:t>COVID-19 Clinical Process</w:t>
      </w:r>
    </w:p>
    <w:p w:rsidR="00D95B51" w:rsidRDefault="00D95B51" w:rsidP="00D95B51">
      <w:pPr>
        <w:rPr>
          <w:sz w:val="24"/>
          <w:szCs w:val="24"/>
        </w:rPr>
      </w:pPr>
      <w:r>
        <w:t>In response to recommendations from the American Dental Association (ADA), Centers for Disease Control and Prevention (CDC), Missouri Dental Board, and Missouri Department of Health and Senior Services (DHSS), KTCH will adhere to postponing elective</w:t>
      </w:r>
      <w:r>
        <w:rPr>
          <w:rStyle w:val="EndnoteReference"/>
        </w:rPr>
        <w:endnoteReference w:id="1"/>
      </w:r>
      <w:r>
        <w:t xml:space="preserve"> non-urgent dental procedures until at least May 1, 2020. KTCH will continually update and adapt to new guidance and recommendations released by ADA, CDC, MDA, or other relevant organizations. According to OSHA’s Guidance on Preparing Workplaces for COVID-19, dental health care personnel (DHCP) are in the very high exposure risk category.</w:t>
      </w:r>
    </w:p>
    <w:p w:rsidR="00D95B51" w:rsidRPr="00A819E4" w:rsidRDefault="00D95B51" w:rsidP="00D95B51">
      <w:pPr>
        <w:rPr>
          <w:sz w:val="28"/>
          <w:szCs w:val="28"/>
        </w:rPr>
      </w:pPr>
      <w:r w:rsidRPr="00A819E4">
        <w:rPr>
          <w:sz w:val="28"/>
          <w:szCs w:val="28"/>
        </w:rPr>
        <w:t>Changes to Normal Processes</w:t>
      </w:r>
    </w:p>
    <w:p w:rsidR="00A819E4" w:rsidRPr="00A819E4" w:rsidRDefault="00A819E4" w:rsidP="00D95B51">
      <w:pPr>
        <w:rPr>
          <w:b/>
          <w:sz w:val="24"/>
          <w:szCs w:val="24"/>
        </w:rPr>
      </w:pPr>
      <w:r w:rsidRPr="00A819E4">
        <w:rPr>
          <w:b/>
          <w:sz w:val="24"/>
          <w:szCs w:val="24"/>
        </w:rPr>
        <w:t>Screen all Patients and Staff</w:t>
      </w:r>
    </w:p>
    <w:p w:rsidR="00D95B51" w:rsidRDefault="00D95B51" w:rsidP="00D95B51">
      <w:pPr>
        <w:rPr>
          <w:sz w:val="24"/>
          <w:szCs w:val="24"/>
        </w:rPr>
      </w:pPr>
      <w:r>
        <w:rPr>
          <w:sz w:val="24"/>
          <w:szCs w:val="24"/>
        </w:rPr>
        <w:t>Only dental emergencies/urgent needs will be seen in the clinic. All patients will be screened via phone or virtual visit for signs or symptoms of respiratory illness (fever, cough, shortness of breath). Treatment should be delayed if at all possible until the patient has recovered from the respiratory condition.</w:t>
      </w:r>
    </w:p>
    <w:p w:rsidR="00A819E4" w:rsidRDefault="00A819E4" w:rsidP="00D95B51">
      <w:pPr>
        <w:rPr>
          <w:sz w:val="24"/>
          <w:szCs w:val="24"/>
        </w:rPr>
      </w:pPr>
      <w:r>
        <w:rPr>
          <w:sz w:val="24"/>
          <w:szCs w:val="24"/>
        </w:rPr>
        <w:t>Patients with, or suspect</w:t>
      </w:r>
      <w:r w:rsidR="005463B1">
        <w:rPr>
          <w:sz w:val="24"/>
          <w:szCs w:val="24"/>
        </w:rPr>
        <w:t>ed</w:t>
      </w:r>
      <w:r>
        <w:rPr>
          <w:sz w:val="24"/>
          <w:szCs w:val="24"/>
        </w:rPr>
        <w:t xml:space="preserve"> to have COVID-19, should be referred to a hospital or other facility that can treat the patient using the appropriate precautions.</w:t>
      </w:r>
    </w:p>
    <w:p w:rsidR="00A819E4" w:rsidRDefault="00A819E4" w:rsidP="00D95B51">
      <w:pPr>
        <w:rPr>
          <w:sz w:val="24"/>
          <w:szCs w:val="24"/>
        </w:rPr>
      </w:pPr>
      <w:r>
        <w:rPr>
          <w:sz w:val="24"/>
          <w:szCs w:val="24"/>
        </w:rPr>
        <w:t>Staff should be asked for signs of symptoms of respiratory illness daily and have their temperature checked.</w:t>
      </w:r>
      <w:r w:rsidR="00AA4C96">
        <w:rPr>
          <w:sz w:val="24"/>
          <w:szCs w:val="24"/>
        </w:rPr>
        <w:t xml:space="preserve"> </w:t>
      </w:r>
      <w:ins w:id="0" w:author="Schwartz, Miranda" w:date="2020-04-29T07:29:00Z">
        <w:r w:rsidR="00B65162" w:rsidRPr="00B65162">
          <w:rPr>
            <w:sz w:val="24"/>
            <w:szCs w:val="24"/>
            <w:highlight w:val="green"/>
            <w:rPrChange w:id="1" w:author="Schwartz, Miranda" w:date="2020-04-29T07:30:00Z">
              <w:rPr>
                <w:sz w:val="24"/>
                <w:szCs w:val="24"/>
              </w:rPr>
            </w:rPrChange>
          </w:rPr>
          <w:t>Staff will be given a surgical mask</w:t>
        </w:r>
      </w:ins>
      <w:ins w:id="2" w:author="Schwartz, Miranda" w:date="2020-04-29T07:30:00Z">
        <w:r w:rsidR="00B65162">
          <w:rPr>
            <w:sz w:val="24"/>
            <w:szCs w:val="24"/>
            <w:highlight w:val="green"/>
          </w:rPr>
          <w:t xml:space="preserve"> after their temperature has been taken and they are found afebrile</w:t>
        </w:r>
      </w:ins>
      <w:ins w:id="3" w:author="Schwartz, Miranda" w:date="2020-04-29T07:29:00Z">
        <w:r w:rsidR="00B65162" w:rsidRPr="00B65162">
          <w:rPr>
            <w:sz w:val="24"/>
            <w:szCs w:val="24"/>
            <w:highlight w:val="green"/>
            <w:rPrChange w:id="4" w:author="Schwartz, Miranda" w:date="2020-04-29T07:30:00Z">
              <w:rPr>
                <w:sz w:val="24"/>
                <w:szCs w:val="24"/>
              </w:rPr>
            </w:rPrChange>
          </w:rPr>
          <w:t xml:space="preserve">. </w:t>
        </w:r>
      </w:ins>
      <w:ins w:id="5" w:author="Schwartz, Miranda" w:date="2020-04-29T07:30:00Z">
        <w:r w:rsidR="00B65162" w:rsidRPr="00B65162">
          <w:rPr>
            <w:sz w:val="24"/>
            <w:szCs w:val="24"/>
            <w:highlight w:val="green"/>
            <w:rPrChange w:id="6" w:author="Schwartz, Miranda" w:date="2020-04-29T07:30:00Z">
              <w:rPr>
                <w:sz w:val="24"/>
                <w:szCs w:val="24"/>
              </w:rPr>
            </w:rPrChange>
          </w:rPr>
          <w:t>They should wear their mask at all times in the clinic unless they are at least six feet from any other staff members.</w:t>
        </w:r>
        <w:r w:rsidR="00B65162">
          <w:rPr>
            <w:sz w:val="24"/>
            <w:szCs w:val="24"/>
          </w:rPr>
          <w:t xml:space="preserve"> </w:t>
        </w:r>
      </w:ins>
      <w:r w:rsidR="00AA4C96">
        <w:rPr>
          <w:sz w:val="24"/>
          <w:szCs w:val="24"/>
        </w:rPr>
        <w:t xml:space="preserve">Staff arriving between 7 and 7:15 should enter the building through the east entrance located beside the hygiene office. Any staff arriving after 7:15 am should contact the dental site manager to arrange to have their temperature taken before reporting to their work station. If an employee has a fever they will be asked to return to their car and contact their supervisor. </w:t>
      </w:r>
    </w:p>
    <w:p w:rsidR="00A819E4" w:rsidRPr="00A819E4" w:rsidRDefault="00A819E4" w:rsidP="00D95B51">
      <w:pPr>
        <w:rPr>
          <w:b/>
          <w:sz w:val="24"/>
          <w:szCs w:val="24"/>
        </w:rPr>
      </w:pPr>
      <w:r w:rsidRPr="00A819E4">
        <w:rPr>
          <w:b/>
          <w:sz w:val="24"/>
          <w:szCs w:val="24"/>
        </w:rPr>
        <w:t>Contact Patients Prior to Emergency Dental Treatment</w:t>
      </w:r>
    </w:p>
    <w:p w:rsidR="00A819E4" w:rsidRDefault="00A819E4" w:rsidP="00A819E4">
      <w:pPr>
        <w:rPr>
          <w:sz w:val="24"/>
          <w:szCs w:val="24"/>
        </w:rPr>
      </w:pPr>
      <w:r>
        <w:rPr>
          <w:sz w:val="24"/>
          <w:szCs w:val="24"/>
        </w:rPr>
        <w:t xml:space="preserve">All patients will be screened via phone, or preferably </w:t>
      </w:r>
      <w:proofErr w:type="spellStart"/>
      <w:r>
        <w:rPr>
          <w:sz w:val="24"/>
          <w:szCs w:val="24"/>
        </w:rPr>
        <w:t>teledentistry</w:t>
      </w:r>
      <w:proofErr w:type="spellEnd"/>
      <w:r>
        <w:rPr>
          <w:sz w:val="24"/>
          <w:szCs w:val="24"/>
        </w:rPr>
        <w:t xml:space="preserve"> (picture or virtual visit). </w:t>
      </w:r>
    </w:p>
    <w:p w:rsidR="00A819E4" w:rsidRPr="003D6C50" w:rsidRDefault="00A819E4" w:rsidP="00A819E4">
      <w:pPr>
        <w:rPr>
          <w:sz w:val="24"/>
          <w:szCs w:val="24"/>
        </w:rPr>
      </w:pPr>
      <w:r w:rsidRPr="003D6C50">
        <w:rPr>
          <w:sz w:val="24"/>
          <w:szCs w:val="24"/>
        </w:rPr>
        <w:t xml:space="preserve">The staff dentist will work with the daily designee to triage all patients who call with reported emergent or urgent dental needs. </w:t>
      </w:r>
    </w:p>
    <w:p w:rsidR="00A819E4" w:rsidRDefault="00A819E4" w:rsidP="00A819E4">
      <w:pPr>
        <w:rPr>
          <w:rStyle w:val="Hyperlink"/>
        </w:rPr>
      </w:pPr>
      <w:r>
        <w:t xml:space="preserve">Please follow this link to review the work flow for triaging emergencies using a tele dentistry model: </w:t>
      </w:r>
      <w:hyperlink r:id="rId8" w:history="1">
        <w:r w:rsidRPr="007857B0">
          <w:rPr>
            <w:rStyle w:val="Hyperlink"/>
          </w:rPr>
          <w:t>COVID workflow teledentistry.docx</w:t>
        </w:r>
      </w:hyperlink>
      <w:r>
        <w:rPr>
          <w:rStyle w:val="Hyperlink"/>
        </w:rPr>
        <w:t xml:space="preserve">  </w:t>
      </w:r>
    </w:p>
    <w:p w:rsidR="00832B48" w:rsidRDefault="00B605C3" w:rsidP="00A819E4">
      <w:pPr>
        <w:rPr>
          <w:rStyle w:val="Hyperlink"/>
        </w:rPr>
      </w:pPr>
      <w:hyperlink r:id="rId9" w:history="1">
        <w:r w:rsidR="00832B48" w:rsidRPr="00832B48">
          <w:rPr>
            <w:rStyle w:val="Hyperlink"/>
          </w:rPr>
          <w:t>P:\Staff\COVID-19 Plan and Process\Dental\Dental Zoom virtual clinic workflow.docx</w:t>
        </w:r>
      </w:hyperlink>
    </w:p>
    <w:p w:rsidR="00A819E4" w:rsidRDefault="00A819E4" w:rsidP="00A819E4">
      <w:r w:rsidRPr="00A6636D">
        <w:t>Warsaw patients will be combined with Sedalia triage.</w:t>
      </w:r>
    </w:p>
    <w:p w:rsidR="00A819E4" w:rsidRDefault="00A819E4" w:rsidP="00A819E4">
      <w:r>
        <w:t xml:space="preserve">Each dentist will download the </w:t>
      </w:r>
      <w:proofErr w:type="spellStart"/>
      <w:r>
        <w:t>TextNow</w:t>
      </w:r>
      <w:proofErr w:type="spellEnd"/>
      <w:r>
        <w:t xml:space="preserve"> app to generate a phony phone number that can be provided to patients to communicate without releasing the providers’ personal information. The dental assistant </w:t>
      </w:r>
      <w:r>
        <w:lastRenderedPageBreak/>
        <w:t xml:space="preserve">should tell the patient that if the provider calls them directly the number may show as unknown and encourage them to answer. Here are the providers’ </w:t>
      </w:r>
      <w:proofErr w:type="spellStart"/>
      <w:r>
        <w:t>TextNow</w:t>
      </w:r>
      <w:proofErr w:type="spellEnd"/>
      <w:r>
        <w:t xml:space="preserve"> phone numbers:</w:t>
      </w:r>
    </w:p>
    <w:p w:rsidR="00A819E4" w:rsidRDefault="00A819E4" w:rsidP="00A819E4">
      <w:r>
        <w:t>Dr. Currey: (660) 236-8665</w:t>
      </w:r>
    </w:p>
    <w:p w:rsidR="00A819E4" w:rsidRDefault="00A819E4" w:rsidP="00A819E4">
      <w:r>
        <w:t>Dr. Weststeyn: (660) 460-9456</w:t>
      </w:r>
    </w:p>
    <w:p w:rsidR="00A819E4" w:rsidRDefault="00A819E4" w:rsidP="00A819E4">
      <w:r>
        <w:t>Dr. Foster: (660) 250-9356</w:t>
      </w:r>
    </w:p>
    <w:p w:rsidR="00A819E4" w:rsidRDefault="00A819E4" w:rsidP="00A819E4">
      <w:r>
        <w:t>Dr. Keith: (660) 473-8082</w:t>
      </w:r>
    </w:p>
    <w:p w:rsidR="00A819E4" w:rsidRDefault="00A819E4" w:rsidP="00A819E4">
      <w:r>
        <w:t>Dr. Vandevender: (660) 596-1985</w:t>
      </w:r>
    </w:p>
    <w:p w:rsidR="00CA5EB8" w:rsidRDefault="00CA5EB8" w:rsidP="00A819E4">
      <w:r>
        <w:t>Kelsey Green: (636) 517-8959</w:t>
      </w:r>
    </w:p>
    <w:p w:rsidR="003B47B8" w:rsidRDefault="003B47B8" w:rsidP="00A819E4">
      <w:r>
        <w:t>Stephanie Morey:</w:t>
      </w:r>
    </w:p>
    <w:p w:rsidR="003B47B8" w:rsidRDefault="003B47B8" w:rsidP="00A819E4">
      <w:r>
        <w:t xml:space="preserve">Jessica </w:t>
      </w:r>
      <w:proofErr w:type="spellStart"/>
      <w:r>
        <w:t>Burdik</w:t>
      </w:r>
      <w:proofErr w:type="spellEnd"/>
      <w:r>
        <w:t>:</w:t>
      </w:r>
    </w:p>
    <w:p w:rsidR="00A819E4" w:rsidRDefault="00A819E4" w:rsidP="00A819E4">
      <w:r>
        <w:t>Dr. Anderson: Not applicable, provider on medical leave</w:t>
      </w:r>
    </w:p>
    <w:p w:rsidR="00A819E4" w:rsidRPr="00A6636D" w:rsidRDefault="00A819E4" w:rsidP="00A819E4">
      <w:r>
        <w:t xml:space="preserve">The providers’ actual numbers can be found here: </w:t>
      </w:r>
      <w:hyperlink r:id="rId10" w:history="1">
        <w:r w:rsidRPr="00E247D0">
          <w:rPr>
            <w:rStyle w:val="Hyperlink"/>
          </w:rPr>
          <w:t xml:space="preserve">P:\Management\Dental\Dentist ON CALL\2020 Dentist </w:t>
        </w:r>
        <w:proofErr w:type="gramStart"/>
        <w:r w:rsidRPr="00E247D0">
          <w:rPr>
            <w:rStyle w:val="Hyperlink"/>
          </w:rPr>
          <w:t>On</w:t>
        </w:r>
        <w:proofErr w:type="gramEnd"/>
        <w:r w:rsidRPr="00E247D0">
          <w:rPr>
            <w:rStyle w:val="Hyperlink"/>
          </w:rPr>
          <w:t xml:space="preserve"> Call.docx</w:t>
        </w:r>
      </w:hyperlink>
    </w:p>
    <w:p w:rsidR="0047284C" w:rsidRDefault="00A819E4" w:rsidP="0047284C">
      <w:r w:rsidRPr="00A6636D">
        <w:t>The dentist will determine how the patient will be managed. If the patient can be managed without entering the clinic, this is preferable. The dentist will call in prescriptions as indicated and update the designated spreadsheet with the patient’s information and type of follow up indicated</w:t>
      </w:r>
      <w:r>
        <w:t xml:space="preserve"> </w:t>
      </w:r>
      <w:hyperlink r:id="rId11" w:history="1">
        <w:r w:rsidRPr="0012280E">
          <w:rPr>
            <w:rStyle w:val="Hyperlink"/>
          </w:rPr>
          <w:t>P:\Management\Dental\Patient Schedule List CV-19.xlsx</w:t>
        </w:r>
      </w:hyperlink>
      <w:r>
        <w:t>.</w:t>
      </w:r>
      <w:r w:rsidRPr="00A6636D">
        <w:t xml:space="preserve"> The dentist will create a visit no</w:t>
      </w:r>
      <w:r>
        <w:t>te and complete a clinical</w:t>
      </w:r>
      <w:r w:rsidRPr="00A6636D">
        <w:t xml:space="preserve"> note as </w:t>
      </w:r>
      <w:r>
        <w:t xml:space="preserve">appropriate. </w:t>
      </w:r>
      <w:r>
        <w:rPr>
          <w:rStyle w:val="EndnoteReference"/>
        </w:rPr>
        <w:endnoteReference w:id="2"/>
      </w:r>
      <w:r>
        <w:t xml:space="preserve">  </w:t>
      </w:r>
      <w:r w:rsidR="0047284C" w:rsidRPr="00A11509">
        <w:t>If the dentist determines that an adult ER condition can be managed without an in person appointment, the dentist should advise the patient they need to seek definitive dental care for their condition once dental offices have reopened. This should be documented in the clinical note.</w:t>
      </w:r>
    </w:p>
    <w:p w:rsidR="00A819E4" w:rsidRDefault="00A819E4" w:rsidP="00A819E4"/>
    <w:p w:rsidR="00A819E4" w:rsidRPr="00DF3791" w:rsidRDefault="00A819E4" w:rsidP="00A819E4">
      <w:pPr>
        <w:rPr>
          <w:b/>
        </w:rPr>
      </w:pPr>
      <w:r w:rsidRPr="00DF3791">
        <w:rPr>
          <w:b/>
        </w:rPr>
        <w:t xml:space="preserve">Appointment times </w:t>
      </w:r>
    </w:p>
    <w:p w:rsidR="00A819E4" w:rsidRDefault="0047284C" w:rsidP="00A819E4">
      <w:r w:rsidRPr="00F417AA">
        <w:rPr>
          <w:highlight w:val="yellow"/>
          <w:rPrChange w:id="7" w:author="Hohenfeldt, Mendy" w:date="2020-04-27T13:44:00Z">
            <w:rPr/>
          </w:rPrChange>
        </w:rPr>
        <w:t>There will be 4 ER appointments per day. One appointment will be reserved for same day non- established adults. 3 appointments will be for established dental/medical patients.</w:t>
      </w:r>
      <w:r w:rsidR="004C625A" w:rsidRPr="00F417AA">
        <w:rPr>
          <w:highlight w:val="yellow"/>
          <w:rPrChange w:id="8" w:author="Hohenfeldt, Mendy" w:date="2020-04-27T13:44:00Z">
            <w:rPr/>
          </w:rPrChange>
        </w:rPr>
        <w:t xml:space="preserve"> A patient need only be established with the medical side to be triaged. Previously these patients have required a referral from their medical provider, but that requirement has been temporarily waived.</w:t>
      </w:r>
      <w:r w:rsidRPr="00F417AA">
        <w:rPr>
          <w:highlight w:val="yellow"/>
          <w:rPrChange w:id="9" w:author="Hohenfeldt, Mendy" w:date="2020-04-27T13:44:00Z">
            <w:rPr/>
          </w:rPrChange>
        </w:rPr>
        <w:t xml:space="preserve"> The times will be 8am, 10am, 1pm</w:t>
      </w:r>
      <w:r w:rsidR="004C625A" w:rsidRPr="00F417AA">
        <w:rPr>
          <w:highlight w:val="yellow"/>
          <w:rPrChange w:id="10" w:author="Hohenfeldt, Mendy" w:date="2020-04-27T13:44:00Z">
            <w:rPr/>
          </w:rPrChange>
        </w:rPr>
        <w:t>,</w:t>
      </w:r>
      <w:r w:rsidRPr="00F417AA">
        <w:rPr>
          <w:highlight w:val="yellow"/>
          <w:rPrChange w:id="11" w:author="Hohenfeldt, Mendy" w:date="2020-04-27T13:44:00Z">
            <w:rPr/>
          </w:rPrChange>
        </w:rPr>
        <w:t xml:space="preserve"> and 3pm. </w:t>
      </w:r>
      <w:r w:rsidRPr="0032011D">
        <w:rPr>
          <w:b/>
          <w:highlight w:val="yellow"/>
          <w:rPrChange w:id="12" w:author="Hohenfeldt, Mendy" w:date="2020-04-27T13:44:00Z">
            <w:rPr/>
          </w:rPrChange>
        </w:rPr>
        <w:t>The 8am appointment will be filled first and then 10am and so on until all appointments are booked</w:t>
      </w:r>
      <w:r w:rsidRPr="00F417AA">
        <w:rPr>
          <w:highlight w:val="yellow"/>
          <w:rPrChange w:id="13" w:author="Hohenfeldt, Mendy" w:date="2020-04-27T13:44:00Z">
            <w:rPr/>
          </w:rPrChange>
        </w:rPr>
        <w:t>. Once the non-established appointment is booked patients will be instructed to try again the next day at 7:00am. If more PPE becomes available we will increase the number to 6 patients per day.</w:t>
      </w:r>
      <w:r>
        <w:t xml:space="preserve"> </w:t>
      </w:r>
      <w:r w:rsidR="00A819E4">
        <w:tab/>
      </w:r>
    </w:p>
    <w:p w:rsidR="00876024" w:rsidRDefault="00A819E4" w:rsidP="00A819E4">
      <w:r w:rsidRPr="00A6636D">
        <w:t xml:space="preserve">A dental assistant will be facilitating all triage calls </w:t>
      </w:r>
      <w:r w:rsidR="0047284C">
        <w:t xml:space="preserve">with </w:t>
      </w:r>
      <w:r w:rsidRPr="00A6636D">
        <w:t xml:space="preserve">the </w:t>
      </w:r>
      <w:r w:rsidRPr="009A4815">
        <w:t xml:space="preserve">dentist. The dental assistant on site will be a </w:t>
      </w:r>
      <w:proofErr w:type="gramStart"/>
      <w:r w:rsidRPr="009A4815">
        <w:t>member</w:t>
      </w:r>
      <w:proofErr w:type="gramEnd"/>
      <w:r w:rsidRPr="009A4815">
        <w:t xml:space="preserve"> of the scheduled dentist’s team whenever possible</w:t>
      </w:r>
      <w:r>
        <w:t xml:space="preserve">. </w:t>
      </w:r>
    </w:p>
    <w:p w:rsidR="00876024" w:rsidRDefault="00A819E4" w:rsidP="00A819E4">
      <w:r w:rsidRPr="00A6636D">
        <w:lastRenderedPageBreak/>
        <w:t xml:space="preserve">The patient should be informed that if </w:t>
      </w:r>
      <w:r w:rsidR="004C625A">
        <w:t xml:space="preserve">they are </w:t>
      </w:r>
      <w:r w:rsidRPr="00A6636D">
        <w:t xml:space="preserve">an adult, they should arrive alone or have any accompanying persons wait in the car </w:t>
      </w:r>
      <w:r w:rsidR="00876024">
        <w:t>unless the patient is a minor, disabled, or special needs, in which case one accompanying adult is permitted.</w:t>
      </w:r>
    </w:p>
    <w:p w:rsidR="00A819E4" w:rsidRDefault="00A819E4" w:rsidP="00A819E4">
      <w:r w:rsidRPr="00A6636D">
        <w:t>The onsite DA will prepare for the patient visit. Documentation for this visit should include both the tele dentistry communication for the patient as well as in person treatment. Please enter all appropriate charges and clinical notes. Two clinical notes should be entered if both tele dentistry and in person treatment are provided.</w:t>
      </w:r>
    </w:p>
    <w:p w:rsidR="00D67A3A" w:rsidRDefault="00D67A3A" w:rsidP="0047284C">
      <w:pPr>
        <w:rPr>
          <w:b/>
        </w:rPr>
      </w:pPr>
    </w:p>
    <w:p w:rsidR="00D67A3A" w:rsidRDefault="00D67A3A" w:rsidP="0047284C">
      <w:pPr>
        <w:rPr>
          <w:b/>
        </w:rPr>
      </w:pPr>
    </w:p>
    <w:p w:rsidR="0047284C" w:rsidRDefault="0047284C" w:rsidP="0047284C">
      <w:pPr>
        <w:rPr>
          <w:b/>
        </w:rPr>
      </w:pPr>
      <w:r w:rsidRPr="00546820">
        <w:rPr>
          <w:b/>
        </w:rPr>
        <w:t>Staffing:</w:t>
      </w:r>
    </w:p>
    <w:p w:rsidR="005463B1" w:rsidRDefault="0047284C" w:rsidP="00D95B51">
      <w:pPr>
        <w:rPr>
          <w:b/>
          <w:sz w:val="24"/>
          <w:szCs w:val="24"/>
        </w:rPr>
      </w:pPr>
      <w:r>
        <w:t xml:space="preserve">There will be one dentist on site and one dental assistant as per the established schedule. If we increase to 6 patients per day the dentist will have 2 dental assistants in clinic and there will be one dentist on call to triage calls. </w:t>
      </w:r>
    </w:p>
    <w:p w:rsidR="00A819E4" w:rsidRPr="00876024" w:rsidRDefault="00876024" w:rsidP="00D95B51">
      <w:pPr>
        <w:rPr>
          <w:b/>
          <w:sz w:val="24"/>
          <w:szCs w:val="24"/>
        </w:rPr>
      </w:pPr>
      <w:r w:rsidRPr="00876024">
        <w:rPr>
          <w:b/>
          <w:sz w:val="24"/>
          <w:szCs w:val="24"/>
        </w:rPr>
        <w:t xml:space="preserve">Provision of Emergency Care to Patients with COVID-19 </w:t>
      </w:r>
      <w:r w:rsidR="004C625A" w:rsidRPr="00876024">
        <w:rPr>
          <w:b/>
          <w:sz w:val="24"/>
          <w:szCs w:val="24"/>
        </w:rPr>
        <w:t>during</w:t>
      </w:r>
      <w:r w:rsidRPr="00876024">
        <w:rPr>
          <w:b/>
          <w:sz w:val="24"/>
          <w:szCs w:val="24"/>
        </w:rPr>
        <w:t xml:space="preserve"> the COVID-19 Pandemic</w:t>
      </w:r>
    </w:p>
    <w:p w:rsidR="00876024" w:rsidRDefault="00876024" w:rsidP="00D95B51">
      <w:pPr>
        <w:rPr>
          <w:sz w:val="24"/>
          <w:szCs w:val="24"/>
        </w:rPr>
      </w:pPr>
      <w:r>
        <w:rPr>
          <w:sz w:val="24"/>
          <w:szCs w:val="24"/>
        </w:rPr>
        <w:t>If a patient is suspect or confirmed to have COVID-19 upon arrival to the clinic:</w:t>
      </w:r>
    </w:p>
    <w:p w:rsidR="00876024" w:rsidRDefault="00876024" w:rsidP="00D95B51">
      <w:pPr>
        <w:rPr>
          <w:sz w:val="24"/>
          <w:szCs w:val="24"/>
        </w:rPr>
      </w:pPr>
      <w:r>
        <w:rPr>
          <w:sz w:val="24"/>
          <w:szCs w:val="24"/>
        </w:rPr>
        <w:t>Defer dental treatment</w:t>
      </w:r>
    </w:p>
    <w:p w:rsidR="00876024" w:rsidRDefault="00876024" w:rsidP="00876024">
      <w:pPr>
        <w:pStyle w:val="ListParagraph"/>
        <w:numPr>
          <w:ilvl w:val="0"/>
          <w:numId w:val="1"/>
        </w:numPr>
        <w:rPr>
          <w:sz w:val="24"/>
          <w:szCs w:val="24"/>
        </w:rPr>
      </w:pPr>
      <w:r>
        <w:rPr>
          <w:sz w:val="24"/>
          <w:szCs w:val="24"/>
        </w:rPr>
        <w:t>Give the patient a mask to cover his or her nose and mouth</w:t>
      </w:r>
    </w:p>
    <w:p w:rsidR="00876024" w:rsidRDefault="00876024" w:rsidP="00876024">
      <w:pPr>
        <w:pStyle w:val="ListParagraph"/>
        <w:numPr>
          <w:ilvl w:val="0"/>
          <w:numId w:val="1"/>
        </w:numPr>
        <w:rPr>
          <w:sz w:val="24"/>
          <w:szCs w:val="24"/>
        </w:rPr>
      </w:pPr>
      <w:r>
        <w:rPr>
          <w:sz w:val="24"/>
          <w:szCs w:val="24"/>
        </w:rPr>
        <w:t>If not acutely sick, send the patient home and instruct the patient to call medical provider or refer to KTCH medical</w:t>
      </w:r>
    </w:p>
    <w:p w:rsidR="00F33AD0" w:rsidRDefault="00F33AD0" w:rsidP="00876024">
      <w:pPr>
        <w:pStyle w:val="ListParagraph"/>
        <w:numPr>
          <w:ilvl w:val="0"/>
          <w:numId w:val="1"/>
        </w:numPr>
        <w:rPr>
          <w:sz w:val="24"/>
          <w:szCs w:val="24"/>
        </w:rPr>
      </w:pPr>
      <w:r>
        <w:rPr>
          <w:sz w:val="24"/>
          <w:szCs w:val="24"/>
        </w:rPr>
        <w:t>Patient should be advised to contact KTCH after result from COVID-19 test</w:t>
      </w:r>
    </w:p>
    <w:p w:rsidR="00876024" w:rsidRDefault="00876024" w:rsidP="00876024">
      <w:pPr>
        <w:pStyle w:val="ListParagraph"/>
        <w:numPr>
          <w:ilvl w:val="0"/>
          <w:numId w:val="1"/>
        </w:numPr>
        <w:rPr>
          <w:sz w:val="24"/>
          <w:szCs w:val="24"/>
        </w:rPr>
      </w:pPr>
      <w:r>
        <w:rPr>
          <w:sz w:val="24"/>
          <w:szCs w:val="24"/>
        </w:rPr>
        <w:t>If acutely sick, refer patient to the nearest medical facility</w:t>
      </w:r>
    </w:p>
    <w:p w:rsidR="00876024" w:rsidRDefault="00876024" w:rsidP="00876024">
      <w:pPr>
        <w:pStyle w:val="ListParagraph"/>
        <w:numPr>
          <w:ilvl w:val="0"/>
          <w:numId w:val="1"/>
        </w:numPr>
        <w:rPr>
          <w:sz w:val="24"/>
          <w:szCs w:val="24"/>
        </w:rPr>
      </w:pPr>
      <w:r>
        <w:rPr>
          <w:sz w:val="24"/>
          <w:szCs w:val="24"/>
        </w:rPr>
        <w:t xml:space="preserve">If emergency dental care is </w:t>
      </w:r>
      <w:r w:rsidR="0047284C">
        <w:rPr>
          <w:sz w:val="24"/>
          <w:szCs w:val="24"/>
        </w:rPr>
        <w:t>medically necessary</w:t>
      </w:r>
      <w:r>
        <w:rPr>
          <w:sz w:val="24"/>
          <w:szCs w:val="24"/>
        </w:rPr>
        <w:t>, refer to a hospital or other facility that can treat the patient using the appropriate precautions.</w:t>
      </w:r>
    </w:p>
    <w:p w:rsidR="00876024" w:rsidRPr="00876024" w:rsidRDefault="00876024" w:rsidP="00876024">
      <w:pPr>
        <w:ind w:left="360"/>
        <w:rPr>
          <w:b/>
          <w:sz w:val="24"/>
          <w:szCs w:val="24"/>
        </w:rPr>
      </w:pPr>
      <w:r w:rsidRPr="00876024">
        <w:rPr>
          <w:b/>
          <w:sz w:val="24"/>
          <w:szCs w:val="24"/>
        </w:rPr>
        <w:t xml:space="preserve">Provision of Emergency Care to Patients </w:t>
      </w:r>
      <w:r w:rsidR="004C625A" w:rsidRPr="00876024">
        <w:rPr>
          <w:b/>
          <w:sz w:val="24"/>
          <w:szCs w:val="24"/>
        </w:rPr>
        <w:t>without</w:t>
      </w:r>
      <w:r w:rsidRPr="00876024">
        <w:rPr>
          <w:b/>
          <w:sz w:val="24"/>
          <w:szCs w:val="24"/>
        </w:rPr>
        <w:t xml:space="preserve"> COVID-19 in a Dental Clinic </w:t>
      </w:r>
      <w:r w:rsidR="004C625A" w:rsidRPr="00876024">
        <w:rPr>
          <w:b/>
          <w:sz w:val="24"/>
          <w:szCs w:val="24"/>
        </w:rPr>
        <w:t>during</w:t>
      </w:r>
      <w:r w:rsidRPr="00876024">
        <w:rPr>
          <w:b/>
          <w:sz w:val="24"/>
          <w:szCs w:val="24"/>
        </w:rPr>
        <w:t xml:space="preserve"> the COVID-19 Pandemic</w:t>
      </w:r>
    </w:p>
    <w:p w:rsidR="007A7D9D" w:rsidRPr="007A7D9D" w:rsidRDefault="007A7D9D" w:rsidP="00876024">
      <w:pPr>
        <w:ind w:left="360"/>
        <w:rPr>
          <w:i/>
          <w:sz w:val="24"/>
          <w:szCs w:val="24"/>
        </w:rPr>
      </w:pPr>
      <w:r w:rsidRPr="007A7D9D">
        <w:rPr>
          <w:i/>
          <w:sz w:val="24"/>
          <w:szCs w:val="24"/>
        </w:rPr>
        <w:t>Engineering Controls and Work Practices</w:t>
      </w:r>
    </w:p>
    <w:p w:rsidR="00EC5A3D" w:rsidRPr="00F33AD0" w:rsidRDefault="00EC5A3D" w:rsidP="00F33AD0">
      <w:pPr>
        <w:pStyle w:val="ListParagraph"/>
        <w:numPr>
          <w:ilvl w:val="0"/>
          <w:numId w:val="10"/>
        </w:numPr>
        <w:rPr>
          <w:sz w:val="24"/>
          <w:szCs w:val="24"/>
        </w:rPr>
      </w:pPr>
      <w:r w:rsidRPr="00F33AD0">
        <w:rPr>
          <w:sz w:val="24"/>
          <w:szCs w:val="24"/>
        </w:rPr>
        <w:t>DHCP with influenza like illness should not report to work.</w:t>
      </w:r>
    </w:p>
    <w:p w:rsidR="00EC5A3D" w:rsidRPr="00F33AD0" w:rsidRDefault="00EC5A3D" w:rsidP="00F33AD0">
      <w:pPr>
        <w:pStyle w:val="ListParagraph"/>
        <w:numPr>
          <w:ilvl w:val="0"/>
          <w:numId w:val="10"/>
        </w:numPr>
        <w:rPr>
          <w:sz w:val="24"/>
          <w:szCs w:val="24"/>
        </w:rPr>
      </w:pPr>
      <w:r w:rsidRPr="00F33AD0">
        <w:rPr>
          <w:sz w:val="24"/>
          <w:szCs w:val="24"/>
        </w:rPr>
        <w:t>DHCP who have recently contracted and recovered would be preference to provide clinical care.</w:t>
      </w:r>
    </w:p>
    <w:p w:rsidR="00876024" w:rsidRPr="00F33AD0" w:rsidRDefault="00876024" w:rsidP="00F33AD0">
      <w:pPr>
        <w:pStyle w:val="ListParagraph"/>
        <w:numPr>
          <w:ilvl w:val="0"/>
          <w:numId w:val="10"/>
        </w:numPr>
        <w:rPr>
          <w:sz w:val="24"/>
          <w:szCs w:val="24"/>
        </w:rPr>
      </w:pPr>
      <w:r w:rsidRPr="00F33AD0">
        <w:rPr>
          <w:sz w:val="24"/>
          <w:szCs w:val="24"/>
        </w:rPr>
        <w:t>Assess the patient at check in via questions regarding symptoms and history of travel to areas experiencing outbreaks or contact with possible patients with COVID-19.</w:t>
      </w:r>
    </w:p>
    <w:p w:rsidR="00876024" w:rsidRPr="00F33AD0" w:rsidRDefault="00876024" w:rsidP="00F33AD0">
      <w:pPr>
        <w:pStyle w:val="ListParagraph"/>
        <w:numPr>
          <w:ilvl w:val="0"/>
          <w:numId w:val="10"/>
        </w:numPr>
        <w:rPr>
          <w:sz w:val="24"/>
          <w:szCs w:val="24"/>
        </w:rPr>
      </w:pPr>
      <w:r w:rsidRPr="00F33AD0">
        <w:rPr>
          <w:sz w:val="24"/>
          <w:szCs w:val="24"/>
        </w:rPr>
        <w:t>The patient will be given a mask.</w:t>
      </w:r>
    </w:p>
    <w:p w:rsidR="00876024" w:rsidRPr="00F33AD0" w:rsidRDefault="00876024" w:rsidP="00F33AD0">
      <w:pPr>
        <w:pStyle w:val="ListParagraph"/>
        <w:numPr>
          <w:ilvl w:val="0"/>
          <w:numId w:val="10"/>
        </w:numPr>
        <w:rPr>
          <w:sz w:val="24"/>
          <w:szCs w:val="24"/>
        </w:rPr>
      </w:pPr>
      <w:r w:rsidRPr="00F33AD0">
        <w:rPr>
          <w:sz w:val="24"/>
          <w:szCs w:val="24"/>
        </w:rPr>
        <w:t>Only the patient (or one accompanying adult if a minor, disabled, or special needs) will enter the building.</w:t>
      </w:r>
    </w:p>
    <w:p w:rsidR="00876024" w:rsidRPr="00F33AD0" w:rsidRDefault="00876024" w:rsidP="00F33AD0">
      <w:pPr>
        <w:pStyle w:val="ListParagraph"/>
        <w:numPr>
          <w:ilvl w:val="0"/>
          <w:numId w:val="10"/>
        </w:numPr>
        <w:rPr>
          <w:sz w:val="24"/>
          <w:szCs w:val="24"/>
        </w:rPr>
      </w:pPr>
      <w:r w:rsidRPr="00F33AD0">
        <w:rPr>
          <w:sz w:val="24"/>
          <w:szCs w:val="24"/>
        </w:rPr>
        <w:lastRenderedPageBreak/>
        <w:t xml:space="preserve">The patient will wash their hands with soap and water for 20 seconds and rinse with </w:t>
      </w:r>
      <w:proofErr w:type="spellStart"/>
      <w:r w:rsidRPr="00F33AD0">
        <w:rPr>
          <w:sz w:val="24"/>
          <w:szCs w:val="24"/>
        </w:rPr>
        <w:t>peroxyl</w:t>
      </w:r>
      <w:proofErr w:type="spellEnd"/>
      <w:r w:rsidRPr="00F33AD0">
        <w:rPr>
          <w:sz w:val="24"/>
          <w:szCs w:val="24"/>
        </w:rPr>
        <w:t xml:space="preserve"> rinse for 30 seconds if possible.</w:t>
      </w:r>
    </w:p>
    <w:p w:rsidR="007A7D9D" w:rsidRPr="00F33AD0" w:rsidRDefault="007A7D9D" w:rsidP="00F33AD0">
      <w:pPr>
        <w:pStyle w:val="ListParagraph"/>
        <w:numPr>
          <w:ilvl w:val="0"/>
          <w:numId w:val="10"/>
        </w:numPr>
        <w:rPr>
          <w:sz w:val="24"/>
          <w:szCs w:val="24"/>
        </w:rPr>
      </w:pPr>
      <w:r w:rsidRPr="00F33AD0">
        <w:rPr>
          <w:sz w:val="24"/>
          <w:szCs w:val="24"/>
        </w:rPr>
        <w:t xml:space="preserve">Only one patient at a time will be seen. </w:t>
      </w:r>
    </w:p>
    <w:p w:rsidR="007A7D9D" w:rsidRPr="00F33AD0" w:rsidRDefault="007A7D9D" w:rsidP="00F33AD0">
      <w:pPr>
        <w:pStyle w:val="ListParagraph"/>
        <w:numPr>
          <w:ilvl w:val="0"/>
          <w:numId w:val="10"/>
        </w:numPr>
        <w:rPr>
          <w:sz w:val="24"/>
          <w:szCs w:val="24"/>
        </w:rPr>
      </w:pPr>
      <w:r w:rsidRPr="00F33AD0">
        <w:rPr>
          <w:sz w:val="24"/>
          <w:szCs w:val="24"/>
        </w:rPr>
        <w:t>Temperature should be taken and must be &lt;100.4 F. If greater than 100.4, patient and fever does not appear to be related to oral condition, no further dental treatment is rendered and patient will be advised to contact their medical provider.</w:t>
      </w:r>
    </w:p>
    <w:p w:rsidR="007A7D9D" w:rsidRDefault="005463B1" w:rsidP="00F33AD0">
      <w:pPr>
        <w:pStyle w:val="ListParagraph"/>
        <w:numPr>
          <w:ilvl w:val="0"/>
          <w:numId w:val="10"/>
        </w:numPr>
        <w:rPr>
          <w:ins w:id="14" w:author="Schwartz, Miranda" w:date="2020-04-29T07:24:00Z"/>
          <w:sz w:val="24"/>
          <w:szCs w:val="24"/>
        </w:rPr>
      </w:pPr>
      <w:r w:rsidRPr="0002492C">
        <w:rPr>
          <w:sz w:val="24"/>
          <w:szCs w:val="24"/>
        </w:rPr>
        <w:t xml:space="preserve">Four closed </w:t>
      </w:r>
      <w:proofErr w:type="spellStart"/>
      <w:r w:rsidR="007A7D9D" w:rsidRPr="0002492C">
        <w:rPr>
          <w:sz w:val="24"/>
          <w:szCs w:val="24"/>
        </w:rPr>
        <w:t>operatories</w:t>
      </w:r>
      <w:proofErr w:type="spellEnd"/>
      <w:r w:rsidR="007A7D9D" w:rsidRPr="0002492C">
        <w:rPr>
          <w:sz w:val="24"/>
          <w:szCs w:val="24"/>
        </w:rPr>
        <w:t xml:space="preserve"> will be designated for use.</w:t>
      </w:r>
      <w:r w:rsidR="004C625A">
        <w:rPr>
          <w:sz w:val="24"/>
          <w:szCs w:val="24"/>
        </w:rPr>
        <w:t xml:space="preserve"> The door should be closed before treatment begins and remain close until treatment concludes.</w:t>
      </w:r>
      <w:r w:rsidR="007A7D9D" w:rsidRPr="0002492C">
        <w:rPr>
          <w:sz w:val="24"/>
          <w:szCs w:val="24"/>
        </w:rPr>
        <w:t xml:space="preserve"> </w:t>
      </w:r>
      <w:proofErr w:type="spellStart"/>
      <w:r w:rsidR="007A7D9D" w:rsidRPr="0002492C">
        <w:rPr>
          <w:sz w:val="24"/>
          <w:szCs w:val="24"/>
        </w:rPr>
        <w:t>Operatories</w:t>
      </w:r>
      <w:proofErr w:type="spellEnd"/>
      <w:r w:rsidR="007A7D9D" w:rsidRPr="0002492C">
        <w:rPr>
          <w:sz w:val="24"/>
          <w:szCs w:val="24"/>
        </w:rPr>
        <w:t xml:space="preserve"> should not be used for 3 hours after seeing a patient in the operatory.</w:t>
      </w:r>
      <w:r w:rsidR="004C625A">
        <w:rPr>
          <w:sz w:val="24"/>
          <w:szCs w:val="24"/>
        </w:rPr>
        <w:t xml:space="preserve"> </w:t>
      </w:r>
    </w:p>
    <w:p w:rsidR="00F26652" w:rsidRPr="00F26652" w:rsidRDefault="00F26652" w:rsidP="00F26652">
      <w:pPr>
        <w:pStyle w:val="ListParagraph"/>
        <w:numPr>
          <w:ilvl w:val="0"/>
          <w:numId w:val="10"/>
        </w:numPr>
        <w:rPr>
          <w:sz w:val="24"/>
          <w:szCs w:val="24"/>
          <w:highlight w:val="green"/>
          <w:rPrChange w:id="15" w:author="Schwartz, Miranda" w:date="2020-04-29T07:26:00Z">
            <w:rPr/>
          </w:rPrChange>
        </w:rPr>
        <w:pPrChange w:id="16" w:author="Schwartz, Miranda" w:date="2020-04-29T07:26:00Z">
          <w:pPr>
            <w:pStyle w:val="ListParagraph"/>
            <w:numPr>
              <w:numId w:val="10"/>
            </w:numPr>
            <w:ind w:left="1080" w:hanging="360"/>
          </w:pPr>
        </w:pPrChange>
      </w:pPr>
      <w:ins w:id="17" w:author="Schwartz, Miranda" w:date="2020-04-29T07:25:00Z">
        <w:r w:rsidRPr="00F26652">
          <w:rPr>
            <w:sz w:val="24"/>
            <w:szCs w:val="24"/>
            <w:highlight w:val="green"/>
            <w:rPrChange w:id="18" w:author="Schwartz, Miranda" w:date="2020-04-29T07:27:00Z">
              <w:rPr>
                <w:sz w:val="24"/>
                <w:szCs w:val="24"/>
              </w:rPr>
            </w:rPrChange>
          </w:rPr>
          <w:t xml:space="preserve">Dental assistants may leave the operatory to run radiographs before aerosols are generated so long as they remove their contaminated gloves. If the patient coughs or sneezes on the assistant they should remain in the room and use a </w:t>
        </w:r>
        <w:proofErr w:type="spellStart"/>
        <w:r w:rsidRPr="00F26652">
          <w:rPr>
            <w:sz w:val="24"/>
            <w:szCs w:val="24"/>
            <w:highlight w:val="green"/>
            <w:rPrChange w:id="19" w:author="Schwartz, Miranda" w:date="2020-04-29T07:27:00Z">
              <w:rPr>
                <w:sz w:val="24"/>
                <w:szCs w:val="24"/>
              </w:rPr>
            </w:rPrChange>
          </w:rPr>
          <w:t>walkie</w:t>
        </w:r>
        <w:proofErr w:type="spellEnd"/>
        <w:r w:rsidRPr="00F26652">
          <w:rPr>
            <w:sz w:val="24"/>
            <w:szCs w:val="24"/>
            <w:highlight w:val="green"/>
            <w:rPrChange w:id="20" w:author="Schwartz, Miranda" w:date="2020-04-29T07:27:00Z">
              <w:rPr>
                <w:sz w:val="24"/>
                <w:szCs w:val="24"/>
              </w:rPr>
            </w:rPrChange>
          </w:rPr>
          <w:t xml:space="preserve"> talkie to call for assistance to run films. </w:t>
        </w:r>
      </w:ins>
      <w:ins w:id="21" w:author="Schwartz, Miranda" w:date="2020-04-29T07:26:00Z">
        <w:r w:rsidRPr="00F26652">
          <w:rPr>
            <w:sz w:val="24"/>
            <w:szCs w:val="24"/>
            <w:highlight w:val="green"/>
            <w:rPrChange w:id="22" w:author="Schwartz, Miranda" w:date="2020-04-29T07:27:00Z">
              <w:rPr>
                <w:sz w:val="24"/>
                <w:szCs w:val="24"/>
                <w:highlight w:val="green"/>
              </w:rPr>
            </w:rPrChange>
          </w:rPr>
          <w:t xml:space="preserve"> </w:t>
        </w:r>
      </w:ins>
      <w:ins w:id="23" w:author="Schwartz, Miranda" w:date="2020-04-29T07:27:00Z">
        <w:r>
          <w:rPr>
            <w:sz w:val="24"/>
            <w:szCs w:val="24"/>
            <w:highlight w:val="green"/>
          </w:rPr>
          <w:t>T</w:t>
        </w:r>
      </w:ins>
      <w:ins w:id="24" w:author="Schwartz, Miranda" w:date="2020-04-29T07:26:00Z">
        <w:r w:rsidRPr="005B2AF0">
          <w:rPr>
            <w:sz w:val="24"/>
            <w:szCs w:val="24"/>
            <w:highlight w:val="green"/>
          </w:rPr>
          <w:t xml:space="preserve">he dental assistant will have a </w:t>
        </w:r>
        <w:proofErr w:type="spellStart"/>
        <w:r w:rsidRPr="005B2AF0">
          <w:rPr>
            <w:sz w:val="24"/>
            <w:szCs w:val="24"/>
            <w:highlight w:val="green"/>
          </w:rPr>
          <w:t>walkie</w:t>
        </w:r>
        <w:proofErr w:type="spellEnd"/>
        <w:r w:rsidRPr="005B2AF0">
          <w:rPr>
            <w:sz w:val="24"/>
            <w:szCs w:val="24"/>
            <w:highlight w:val="green"/>
          </w:rPr>
          <w:t xml:space="preserve"> talkie wrapped in plastic in their pocket to call for assistance. The </w:t>
        </w:r>
        <w:proofErr w:type="spellStart"/>
        <w:r w:rsidRPr="005B2AF0">
          <w:rPr>
            <w:sz w:val="24"/>
            <w:szCs w:val="24"/>
            <w:highlight w:val="green"/>
          </w:rPr>
          <w:t>walkie</w:t>
        </w:r>
        <w:proofErr w:type="spellEnd"/>
        <w:r w:rsidRPr="005B2AF0">
          <w:rPr>
            <w:sz w:val="24"/>
            <w:szCs w:val="24"/>
            <w:highlight w:val="green"/>
          </w:rPr>
          <w:t xml:space="preserve"> will be set on channel 10. The dental site manager or lead dental assistant will be available to respond. </w:t>
        </w:r>
      </w:ins>
    </w:p>
    <w:p w:rsidR="00C76969" w:rsidRDefault="00C76969" w:rsidP="00F33AD0">
      <w:pPr>
        <w:pStyle w:val="ListParagraph"/>
        <w:numPr>
          <w:ilvl w:val="0"/>
          <w:numId w:val="10"/>
        </w:numPr>
        <w:rPr>
          <w:ins w:id="25" w:author="Schwartz, Miranda" w:date="2020-04-29T07:20:00Z"/>
          <w:sz w:val="24"/>
          <w:szCs w:val="24"/>
        </w:rPr>
      </w:pPr>
      <w:r w:rsidRPr="00AA7667">
        <w:rPr>
          <w:sz w:val="24"/>
          <w:szCs w:val="24"/>
          <w:highlight w:val="yellow"/>
        </w:rPr>
        <w:t>Obtaining consent for treatment should be done before the dentist anesthetizes the patient. After getting the consent the assistant will place the consent form in the modified sharps container outside the room. Only the chart number and DOB should be on the consent form to ensure no HIPAA violations. The PSR will collect all the consent forms signed the day before the following afternoon to ensure 24 hours have passed before handling the consent form again. The PSR will scan them into the patients chart</w:t>
      </w:r>
      <w:r>
        <w:rPr>
          <w:sz w:val="24"/>
          <w:szCs w:val="24"/>
        </w:rPr>
        <w:t>.</w:t>
      </w:r>
    </w:p>
    <w:p w:rsidR="00F26652" w:rsidRPr="00F26652" w:rsidRDefault="00F26652" w:rsidP="00F26652">
      <w:pPr>
        <w:pStyle w:val="ListParagraph"/>
        <w:numPr>
          <w:ilvl w:val="0"/>
          <w:numId w:val="10"/>
        </w:numPr>
        <w:rPr>
          <w:sz w:val="24"/>
          <w:szCs w:val="24"/>
          <w:highlight w:val="green"/>
          <w:rPrChange w:id="26" w:author="Schwartz, Miranda" w:date="2020-04-29T07:24:00Z">
            <w:rPr>
              <w:sz w:val="24"/>
              <w:szCs w:val="24"/>
            </w:rPr>
          </w:rPrChange>
        </w:rPr>
        <w:pPrChange w:id="27" w:author="Schwartz, Miranda" w:date="2020-04-29T07:24:00Z">
          <w:pPr>
            <w:pStyle w:val="ListParagraph"/>
            <w:numPr>
              <w:numId w:val="10"/>
            </w:numPr>
            <w:ind w:left="1080" w:hanging="360"/>
          </w:pPr>
        </w:pPrChange>
      </w:pPr>
      <w:ins w:id="28" w:author="Schwartz, Miranda" w:date="2020-04-29T07:20:00Z">
        <w:r w:rsidRPr="00F26652">
          <w:rPr>
            <w:sz w:val="24"/>
            <w:szCs w:val="24"/>
            <w:highlight w:val="green"/>
            <w:rPrChange w:id="29" w:author="Schwartz, Miranda" w:date="2020-04-29T07:24:00Z">
              <w:rPr>
                <w:sz w:val="24"/>
                <w:szCs w:val="24"/>
              </w:rPr>
            </w:rPrChange>
          </w:rPr>
          <w:t xml:space="preserve">The care team should have all instruments available in the room that the provider could need to treat the patient. </w:t>
        </w:r>
      </w:ins>
      <w:ins w:id="30" w:author="Schwartz, Miranda" w:date="2020-04-29T07:21:00Z">
        <w:r w:rsidRPr="00F26652">
          <w:rPr>
            <w:sz w:val="24"/>
            <w:szCs w:val="24"/>
            <w:highlight w:val="green"/>
            <w:rPrChange w:id="31" w:author="Schwartz, Miranda" w:date="2020-04-29T07:24:00Z">
              <w:rPr>
                <w:sz w:val="24"/>
                <w:szCs w:val="24"/>
              </w:rPr>
            </w:rPrChange>
          </w:rPr>
          <w:t>In the event of unforeseen circumstance (ex: root tip breaks off and the dentist needs a new radiograph</w:t>
        </w:r>
      </w:ins>
      <w:ins w:id="32" w:author="Schwartz, Miranda" w:date="2020-04-29T07:27:00Z">
        <w:r>
          <w:rPr>
            <w:sz w:val="24"/>
            <w:szCs w:val="24"/>
            <w:highlight w:val="green"/>
          </w:rPr>
          <w:t>)</w:t>
        </w:r>
      </w:ins>
      <w:ins w:id="33" w:author="Schwartz, Miranda" w:date="2020-04-29T07:23:00Z">
        <w:r>
          <w:rPr>
            <w:sz w:val="24"/>
            <w:szCs w:val="24"/>
            <w:highlight w:val="green"/>
            <w:rPrChange w:id="34" w:author="Schwartz, Miranda" w:date="2020-04-29T07:24:00Z">
              <w:rPr>
                <w:sz w:val="24"/>
                <w:szCs w:val="24"/>
                <w:highlight w:val="green"/>
              </w:rPr>
            </w:rPrChange>
          </w:rPr>
          <w:t xml:space="preserve"> the assistant should remove their gloves and call for assistance on the </w:t>
        </w:r>
        <w:proofErr w:type="spellStart"/>
        <w:r>
          <w:rPr>
            <w:sz w:val="24"/>
            <w:szCs w:val="24"/>
            <w:highlight w:val="green"/>
            <w:rPrChange w:id="35" w:author="Schwartz, Miranda" w:date="2020-04-29T07:24:00Z">
              <w:rPr>
                <w:sz w:val="24"/>
                <w:szCs w:val="24"/>
                <w:highlight w:val="green"/>
              </w:rPr>
            </w:rPrChange>
          </w:rPr>
          <w:t>walkie</w:t>
        </w:r>
        <w:proofErr w:type="spellEnd"/>
        <w:r>
          <w:rPr>
            <w:sz w:val="24"/>
            <w:szCs w:val="24"/>
            <w:highlight w:val="green"/>
            <w:rPrChange w:id="36" w:author="Schwartz, Miranda" w:date="2020-04-29T07:24:00Z">
              <w:rPr>
                <w:sz w:val="24"/>
                <w:szCs w:val="24"/>
                <w:highlight w:val="green"/>
              </w:rPr>
            </w:rPrChange>
          </w:rPr>
          <w:t xml:space="preserve"> talkie. </w:t>
        </w:r>
      </w:ins>
      <w:ins w:id="37" w:author="Schwartz, Miranda" w:date="2020-04-29T07:26:00Z">
        <w:r>
          <w:rPr>
            <w:sz w:val="24"/>
            <w:szCs w:val="24"/>
            <w:highlight w:val="green"/>
          </w:rPr>
          <w:t xml:space="preserve">The film should be placed in a black box and set outside the door for the manager or lead to run. </w:t>
        </w:r>
      </w:ins>
    </w:p>
    <w:p w:rsidR="007A7D9D" w:rsidRDefault="007A7D9D" w:rsidP="00F33AD0">
      <w:pPr>
        <w:pStyle w:val="ListParagraph"/>
        <w:numPr>
          <w:ilvl w:val="0"/>
          <w:numId w:val="10"/>
        </w:numPr>
        <w:rPr>
          <w:ins w:id="38" w:author="Schwartz, Miranda" w:date="2020-04-29T08:02:00Z"/>
          <w:sz w:val="24"/>
          <w:szCs w:val="24"/>
        </w:rPr>
      </w:pPr>
      <w:r w:rsidRPr="00F33AD0">
        <w:rPr>
          <w:sz w:val="24"/>
          <w:szCs w:val="24"/>
        </w:rPr>
        <w:t xml:space="preserve">Avoid aerosol generating procedures whenever possible. Avoid the use of dental </w:t>
      </w:r>
      <w:proofErr w:type="spellStart"/>
      <w:r w:rsidRPr="00F33AD0">
        <w:rPr>
          <w:sz w:val="24"/>
          <w:szCs w:val="24"/>
        </w:rPr>
        <w:t>handpieces</w:t>
      </w:r>
      <w:proofErr w:type="spellEnd"/>
      <w:r w:rsidRPr="00F33AD0">
        <w:rPr>
          <w:sz w:val="24"/>
          <w:szCs w:val="24"/>
        </w:rPr>
        <w:t xml:space="preserve"> and the air-water syringe. Use of ultrasonic scalers is not recommended. Prioritize minimally invasive/atraumatic restorative techniques (hand instruments only.)</w:t>
      </w:r>
    </w:p>
    <w:p w:rsidR="00B21FC3" w:rsidRPr="00B21FC3" w:rsidRDefault="00B21FC3" w:rsidP="00F33AD0">
      <w:pPr>
        <w:pStyle w:val="ListParagraph"/>
        <w:numPr>
          <w:ilvl w:val="0"/>
          <w:numId w:val="10"/>
        </w:numPr>
        <w:rPr>
          <w:sz w:val="24"/>
          <w:szCs w:val="24"/>
          <w:highlight w:val="green"/>
          <w:rPrChange w:id="39" w:author="Schwartz, Miranda" w:date="2020-04-29T08:05:00Z">
            <w:rPr>
              <w:sz w:val="24"/>
              <w:szCs w:val="24"/>
            </w:rPr>
          </w:rPrChange>
        </w:rPr>
      </w:pPr>
      <w:ins w:id="40" w:author="Schwartz, Miranda" w:date="2020-04-29T08:02:00Z">
        <w:r w:rsidRPr="00B21FC3">
          <w:rPr>
            <w:sz w:val="24"/>
            <w:szCs w:val="24"/>
            <w:highlight w:val="green"/>
            <w:rPrChange w:id="41" w:author="Schwartz, Miranda" w:date="2020-04-29T08:05:00Z">
              <w:rPr>
                <w:sz w:val="24"/>
                <w:szCs w:val="24"/>
              </w:rPr>
            </w:rPrChange>
          </w:rPr>
          <w:t xml:space="preserve">In order to mitigate production of aerosols a </w:t>
        </w:r>
        <w:proofErr w:type="spellStart"/>
        <w:r w:rsidRPr="00B21FC3">
          <w:rPr>
            <w:sz w:val="24"/>
            <w:szCs w:val="24"/>
            <w:highlight w:val="green"/>
            <w:rPrChange w:id="42" w:author="Schwartz, Miranda" w:date="2020-04-29T08:05:00Z">
              <w:rPr>
                <w:sz w:val="24"/>
                <w:szCs w:val="24"/>
              </w:rPr>
            </w:rPrChange>
          </w:rPr>
          <w:t>monoject</w:t>
        </w:r>
        <w:proofErr w:type="spellEnd"/>
        <w:r w:rsidRPr="00B21FC3">
          <w:rPr>
            <w:sz w:val="24"/>
            <w:szCs w:val="24"/>
            <w:highlight w:val="green"/>
            <w:rPrChange w:id="43" w:author="Schwartz, Miranda" w:date="2020-04-29T08:05:00Z">
              <w:rPr>
                <w:sz w:val="24"/>
                <w:szCs w:val="24"/>
              </w:rPr>
            </w:rPrChange>
          </w:rPr>
          <w:t xml:space="preserve"> syringe filled with distilled water should be used to rinse the </w:t>
        </w:r>
      </w:ins>
      <w:ins w:id="44" w:author="Schwartz, Miranda" w:date="2020-04-29T08:05:00Z">
        <w:r w:rsidRPr="00B21FC3">
          <w:rPr>
            <w:sz w:val="24"/>
            <w:szCs w:val="24"/>
            <w:highlight w:val="green"/>
            <w:rPrChange w:id="45" w:author="Schwartz, Miranda" w:date="2020-04-29T08:05:00Z">
              <w:rPr>
                <w:sz w:val="24"/>
                <w:szCs w:val="24"/>
              </w:rPr>
            </w:rPrChange>
          </w:rPr>
          <w:t>patient’s</w:t>
        </w:r>
      </w:ins>
      <w:ins w:id="46" w:author="Schwartz, Miranda" w:date="2020-04-29T08:02:00Z">
        <w:r w:rsidRPr="00B21FC3">
          <w:rPr>
            <w:sz w:val="24"/>
            <w:szCs w:val="24"/>
            <w:highlight w:val="green"/>
            <w:rPrChange w:id="47" w:author="Schwartz, Miranda" w:date="2020-04-29T08:05:00Z">
              <w:rPr>
                <w:sz w:val="24"/>
                <w:szCs w:val="24"/>
              </w:rPr>
            </w:rPrChange>
          </w:rPr>
          <w:t xml:space="preserve"> mouth whenever necessary.</w:t>
        </w:r>
      </w:ins>
      <w:ins w:id="48" w:author="Schwartz, Miranda" w:date="2020-04-29T08:05:00Z">
        <w:r>
          <w:rPr>
            <w:sz w:val="24"/>
            <w:szCs w:val="24"/>
            <w:highlight w:val="green"/>
          </w:rPr>
          <w:t xml:space="preserve"> The </w:t>
        </w:r>
        <w:proofErr w:type="spellStart"/>
        <w:r>
          <w:rPr>
            <w:sz w:val="24"/>
            <w:szCs w:val="24"/>
            <w:highlight w:val="green"/>
          </w:rPr>
          <w:t>monoject</w:t>
        </w:r>
        <w:proofErr w:type="spellEnd"/>
        <w:r>
          <w:rPr>
            <w:sz w:val="24"/>
            <w:szCs w:val="24"/>
            <w:highlight w:val="green"/>
          </w:rPr>
          <w:t xml:space="preserve"> can be refilled </w:t>
        </w:r>
        <w:r w:rsidR="00B605C3">
          <w:rPr>
            <w:sz w:val="24"/>
            <w:szCs w:val="24"/>
            <w:highlight w:val="green"/>
          </w:rPr>
          <w:t xml:space="preserve">and reused for that patient only. </w:t>
        </w:r>
      </w:ins>
      <w:ins w:id="49" w:author="Schwartz, Miranda" w:date="2020-04-29T08:06:00Z">
        <w:r w:rsidR="00B605C3">
          <w:rPr>
            <w:sz w:val="24"/>
            <w:szCs w:val="24"/>
            <w:highlight w:val="green"/>
          </w:rPr>
          <w:t xml:space="preserve">Distilled water can be stored in a plastic cup and kept on the instrument table near the DA. </w:t>
        </w:r>
      </w:ins>
      <w:bookmarkStart w:id="50" w:name="_GoBack"/>
      <w:bookmarkEnd w:id="50"/>
    </w:p>
    <w:p w:rsidR="007A7D9D" w:rsidRDefault="007A7D9D" w:rsidP="00F33AD0">
      <w:pPr>
        <w:pStyle w:val="ListParagraph"/>
        <w:numPr>
          <w:ilvl w:val="0"/>
          <w:numId w:val="10"/>
        </w:numPr>
        <w:rPr>
          <w:ins w:id="51" w:author="Schwartz, Miranda" w:date="2020-04-29T07:32:00Z"/>
          <w:sz w:val="24"/>
          <w:szCs w:val="24"/>
        </w:rPr>
      </w:pPr>
      <w:r w:rsidRPr="00F33AD0">
        <w:rPr>
          <w:sz w:val="24"/>
          <w:szCs w:val="24"/>
        </w:rPr>
        <w:t>If aerosol generating procedures are necessary for emergency care, use four-handed dentistry, high evacuation suction</w:t>
      </w:r>
      <w:r w:rsidR="00D67A3A">
        <w:rPr>
          <w:sz w:val="24"/>
          <w:szCs w:val="24"/>
        </w:rPr>
        <w:t>,</w:t>
      </w:r>
      <w:r w:rsidRPr="00F33AD0">
        <w:rPr>
          <w:sz w:val="24"/>
          <w:szCs w:val="24"/>
        </w:rPr>
        <w:t xml:space="preserve"> and rubber dams to minimize droplet spatter and aerosols.</w:t>
      </w:r>
    </w:p>
    <w:p w:rsidR="00020DFE" w:rsidRPr="00020DFE" w:rsidRDefault="00020DFE" w:rsidP="00F33AD0">
      <w:pPr>
        <w:pStyle w:val="ListParagraph"/>
        <w:numPr>
          <w:ilvl w:val="0"/>
          <w:numId w:val="10"/>
        </w:numPr>
        <w:rPr>
          <w:sz w:val="24"/>
          <w:szCs w:val="24"/>
          <w:highlight w:val="green"/>
          <w:rPrChange w:id="52" w:author="Schwartz, Miranda" w:date="2020-04-29T07:33:00Z">
            <w:rPr>
              <w:sz w:val="24"/>
              <w:szCs w:val="24"/>
            </w:rPr>
          </w:rPrChange>
        </w:rPr>
      </w:pPr>
      <w:ins w:id="53" w:author="Schwartz, Miranda" w:date="2020-04-29T07:32:00Z">
        <w:r w:rsidRPr="00020DFE">
          <w:rPr>
            <w:sz w:val="24"/>
            <w:szCs w:val="24"/>
            <w:highlight w:val="green"/>
            <w:rPrChange w:id="54" w:author="Schwartz, Miranda" w:date="2020-04-29T07:33:00Z">
              <w:rPr>
                <w:sz w:val="24"/>
                <w:szCs w:val="24"/>
              </w:rPr>
            </w:rPrChange>
          </w:rPr>
          <w:lastRenderedPageBreak/>
          <w:t xml:space="preserve">When the appointment is over the patient should be instructed to follow the orange tape to find the exit. This will prevent the care team from having to doff </w:t>
        </w:r>
      </w:ins>
      <w:ins w:id="55" w:author="Schwartz, Miranda" w:date="2020-04-29T07:33:00Z">
        <w:r w:rsidRPr="00020DFE">
          <w:rPr>
            <w:sz w:val="24"/>
            <w:szCs w:val="24"/>
            <w:highlight w:val="green"/>
            <w:rPrChange w:id="56" w:author="Schwartz, Miranda" w:date="2020-04-29T07:33:00Z">
              <w:rPr>
                <w:sz w:val="24"/>
                <w:szCs w:val="24"/>
              </w:rPr>
            </w:rPrChange>
          </w:rPr>
          <w:t xml:space="preserve">PPE to walk the patient out and re-don to disinfect the operatory. </w:t>
        </w:r>
      </w:ins>
    </w:p>
    <w:p w:rsidR="007A7D9D" w:rsidRPr="00F33AD0" w:rsidRDefault="007A7D9D" w:rsidP="00F33AD0">
      <w:pPr>
        <w:pStyle w:val="ListParagraph"/>
        <w:numPr>
          <w:ilvl w:val="0"/>
          <w:numId w:val="10"/>
        </w:numPr>
        <w:rPr>
          <w:sz w:val="24"/>
          <w:szCs w:val="24"/>
        </w:rPr>
      </w:pPr>
      <w:r w:rsidRPr="00F33AD0">
        <w:rPr>
          <w:sz w:val="24"/>
          <w:szCs w:val="24"/>
        </w:rPr>
        <w:t>It is unknown what precautions need to be taken with nitrous oxide tubing and COVID-19 but out of an abundance of caution nitrous oxide should be avoid</w:t>
      </w:r>
      <w:r w:rsidR="005463B1">
        <w:rPr>
          <w:sz w:val="24"/>
          <w:szCs w:val="24"/>
        </w:rPr>
        <w:t>ed</w:t>
      </w:r>
      <w:r w:rsidRPr="00F33AD0">
        <w:rPr>
          <w:sz w:val="24"/>
          <w:szCs w:val="24"/>
        </w:rPr>
        <w:t xml:space="preserve"> until we are able to ensure proper sterilization of nitrous oxide tubing between patients. </w:t>
      </w:r>
    </w:p>
    <w:p w:rsidR="00EC5A3D" w:rsidRDefault="00EC5A3D" w:rsidP="00F33AD0">
      <w:pPr>
        <w:pStyle w:val="ListParagraph"/>
        <w:numPr>
          <w:ilvl w:val="0"/>
          <w:numId w:val="10"/>
        </w:numPr>
        <w:rPr>
          <w:sz w:val="24"/>
          <w:szCs w:val="24"/>
        </w:rPr>
      </w:pPr>
      <w:proofErr w:type="spellStart"/>
      <w:r w:rsidRPr="00F33AD0">
        <w:rPr>
          <w:sz w:val="24"/>
          <w:szCs w:val="24"/>
        </w:rPr>
        <w:t>Extraoral</w:t>
      </w:r>
      <w:proofErr w:type="spellEnd"/>
      <w:r w:rsidRPr="00F33AD0">
        <w:rPr>
          <w:sz w:val="24"/>
          <w:szCs w:val="24"/>
        </w:rPr>
        <w:t xml:space="preserve"> radiographs should be taken when possible (</w:t>
      </w:r>
      <w:proofErr w:type="spellStart"/>
      <w:r w:rsidRPr="00F33AD0">
        <w:rPr>
          <w:sz w:val="24"/>
          <w:szCs w:val="24"/>
        </w:rPr>
        <w:t>pano</w:t>
      </w:r>
      <w:proofErr w:type="spellEnd"/>
      <w:r w:rsidRPr="00F33AD0">
        <w:rPr>
          <w:sz w:val="24"/>
          <w:szCs w:val="24"/>
        </w:rPr>
        <w:t>).</w:t>
      </w:r>
    </w:p>
    <w:p w:rsidR="007A7D9D" w:rsidRPr="003D6C50" w:rsidRDefault="00F33AD0" w:rsidP="003D6C50">
      <w:pPr>
        <w:pStyle w:val="ListParagraph"/>
        <w:numPr>
          <w:ilvl w:val="0"/>
          <w:numId w:val="10"/>
        </w:numPr>
        <w:rPr>
          <w:sz w:val="24"/>
          <w:szCs w:val="24"/>
        </w:rPr>
      </w:pPr>
      <w:r>
        <w:rPr>
          <w:sz w:val="24"/>
          <w:szCs w:val="24"/>
        </w:rPr>
        <w:t>Ibuprofen is recommended to use for dental pain in combination with acetaminophen.</w:t>
      </w:r>
    </w:p>
    <w:p w:rsidR="007A7D9D" w:rsidRDefault="007A7D9D" w:rsidP="007A7D9D">
      <w:pPr>
        <w:ind w:left="360"/>
        <w:rPr>
          <w:i/>
          <w:sz w:val="24"/>
          <w:szCs w:val="24"/>
        </w:rPr>
      </w:pPr>
      <w:r w:rsidRPr="007A7D9D">
        <w:rPr>
          <w:i/>
          <w:sz w:val="24"/>
          <w:szCs w:val="24"/>
        </w:rPr>
        <w:t>Infection Control Considerations</w:t>
      </w:r>
    </w:p>
    <w:p w:rsidR="007A7D9D" w:rsidRPr="007A7D9D" w:rsidRDefault="007A7D9D" w:rsidP="007A7D9D">
      <w:pPr>
        <w:shd w:val="clear" w:color="auto" w:fill="FFFFFF"/>
        <w:spacing w:after="100" w:afterAutospacing="1"/>
        <w:rPr>
          <w:rFonts w:cstheme="minorHAnsi"/>
          <w:iCs/>
          <w:color w:val="000000"/>
          <w:sz w:val="24"/>
          <w:szCs w:val="24"/>
        </w:rPr>
      </w:pPr>
      <w:r w:rsidRPr="007A7D9D">
        <w:rPr>
          <w:rFonts w:cstheme="minorHAnsi"/>
          <w:b/>
          <w:bCs/>
          <w:iCs/>
          <w:color w:val="000000"/>
          <w:sz w:val="24"/>
          <w:szCs w:val="24"/>
        </w:rPr>
        <w:t>Use the highest level of personal protective equipment (PPE) available:</w:t>
      </w:r>
    </w:p>
    <w:p w:rsidR="00F33AD0" w:rsidRDefault="00F33AD0" w:rsidP="007A7D9D">
      <w:pPr>
        <w:numPr>
          <w:ilvl w:val="0"/>
          <w:numId w:val="2"/>
        </w:numPr>
        <w:shd w:val="clear" w:color="auto" w:fill="FFFFFF"/>
        <w:spacing w:before="100" w:beforeAutospacing="1" w:after="100" w:afterAutospacing="1" w:line="240" w:lineRule="auto"/>
        <w:rPr>
          <w:ins w:id="57" w:author="Schwartz, Miranda" w:date="2020-04-29T07:37:00Z"/>
          <w:rFonts w:eastAsia="Times New Roman" w:cstheme="minorHAnsi"/>
          <w:iCs/>
          <w:color w:val="000000"/>
          <w:sz w:val="24"/>
          <w:szCs w:val="24"/>
        </w:rPr>
      </w:pPr>
      <w:r>
        <w:rPr>
          <w:rFonts w:eastAsia="Times New Roman" w:cstheme="minorHAnsi"/>
          <w:iCs/>
          <w:color w:val="000000"/>
          <w:sz w:val="24"/>
          <w:szCs w:val="24"/>
        </w:rPr>
        <w:t>Ensure proper donning of PPE</w:t>
      </w:r>
      <w:ins w:id="58" w:author="Schwartz, Miranda" w:date="2020-04-29T07:37:00Z">
        <w:r w:rsidR="00020DFE">
          <w:rPr>
            <w:rFonts w:eastAsia="Times New Roman" w:cstheme="minorHAnsi"/>
            <w:iCs/>
            <w:color w:val="000000"/>
            <w:sz w:val="24"/>
            <w:szCs w:val="24"/>
          </w:rPr>
          <w:t xml:space="preserve">: </w:t>
        </w:r>
      </w:ins>
    </w:p>
    <w:p w:rsidR="00E3714A" w:rsidRPr="00E3714A" w:rsidRDefault="00E3714A" w:rsidP="00E3714A">
      <w:pPr>
        <w:numPr>
          <w:ilvl w:val="1"/>
          <w:numId w:val="2"/>
        </w:numPr>
        <w:shd w:val="clear" w:color="auto" w:fill="FFFFFF"/>
        <w:spacing w:before="100" w:beforeAutospacing="1" w:after="100" w:afterAutospacing="1" w:line="240" w:lineRule="auto"/>
        <w:rPr>
          <w:ins w:id="59" w:author="Schwartz, Miranda" w:date="2020-04-29T07:40:00Z"/>
          <w:rFonts w:eastAsia="Times New Roman" w:cstheme="minorHAnsi"/>
          <w:iCs/>
          <w:color w:val="000000"/>
          <w:sz w:val="24"/>
          <w:szCs w:val="24"/>
          <w:highlight w:val="green"/>
          <w:rPrChange w:id="60" w:author="Schwartz, Miranda" w:date="2020-04-29T07:43:00Z">
            <w:rPr>
              <w:ins w:id="61" w:author="Schwartz, Miranda" w:date="2020-04-29T07:40:00Z"/>
              <w:rFonts w:eastAsia="Times New Roman" w:cstheme="minorHAnsi"/>
              <w:iCs/>
              <w:color w:val="000000"/>
              <w:sz w:val="24"/>
              <w:szCs w:val="24"/>
            </w:rPr>
          </w:rPrChange>
        </w:rPr>
        <w:pPrChange w:id="62" w:author="Schwartz, Miranda" w:date="2020-04-29T07:40:00Z">
          <w:pPr>
            <w:numPr>
              <w:numId w:val="2"/>
            </w:numPr>
            <w:shd w:val="clear" w:color="auto" w:fill="FFFFFF"/>
            <w:tabs>
              <w:tab w:val="num" w:pos="720"/>
            </w:tabs>
            <w:spacing w:before="100" w:beforeAutospacing="1" w:after="100" w:afterAutospacing="1" w:line="240" w:lineRule="auto"/>
            <w:ind w:left="720" w:hanging="360"/>
          </w:pPr>
        </w:pPrChange>
      </w:pPr>
      <w:ins w:id="63" w:author="Schwartz, Miranda" w:date="2020-04-29T07:40:00Z">
        <w:r w:rsidRPr="00E3714A">
          <w:rPr>
            <w:rFonts w:eastAsia="Times New Roman" w:cstheme="minorHAnsi"/>
            <w:iCs/>
            <w:color w:val="000000"/>
            <w:sz w:val="24"/>
            <w:szCs w:val="24"/>
            <w:highlight w:val="green"/>
            <w:rPrChange w:id="64" w:author="Schwartz, Miranda" w:date="2020-04-29T07:43:00Z">
              <w:rPr>
                <w:rFonts w:eastAsia="Times New Roman" w:cstheme="minorHAnsi"/>
                <w:iCs/>
                <w:color w:val="000000"/>
                <w:sz w:val="24"/>
                <w:szCs w:val="24"/>
              </w:rPr>
            </w:rPrChange>
          </w:rPr>
          <w:t>Booties</w:t>
        </w:r>
      </w:ins>
    </w:p>
    <w:p w:rsidR="00E3714A" w:rsidRPr="00E3714A" w:rsidRDefault="00E3714A" w:rsidP="00E3714A">
      <w:pPr>
        <w:numPr>
          <w:ilvl w:val="1"/>
          <w:numId w:val="2"/>
        </w:numPr>
        <w:shd w:val="clear" w:color="auto" w:fill="FFFFFF"/>
        <w:spacing w:before="100" w:beforeAutospacing="1" w:after="100" w:afterAutospacing="1" w:line="240" w:lineRule="auto"/>
        <w:rPr>
          <w:ins w:id="65" w:author="Schwartz, Miranda" w:date="2020-04-29T07:37:00Z"/>
          <w:rFonts w:eastAsia="Times New Roman" w:cstheme="minorHAnsi"/>
          <w:iCs/>
          <w:color w:val="000000"/>
          <w:sz w:val="24"/>
          <w:szCs w:val="24"/>
          <w:highlight w:val="green"/>
          <w:rPrChange w:id="66" w:author="Schwartz, Miranda" w:date="2020-04-29T07:43:00Z">
            <w:rPr>
              <w:ins w:id="67" w:author="Schwartz, Miranda" w:date="2020-04-29T07:37:00Z"/>
              <w:rFonts w:eastAsia="Times New Roman" w:cstheme="minorHAnsi"/>
              <w:iCs/>
              <w:color w:val="000000"/>
              <w:sz w:val="24"/>
              <w:szCs w:val="24"/>
            </w:rPr>
          </w:rPrChange>
        </w:rPr>
        <w:pPrChange w:id="68" w:author="Schwartz, Miranda" w:date="2020-04-29T07:40:00Z">
          <w:pPr>
            <w:numPr>
              <w:numId w:val="2"/>
            </w:numPr>
            <w:shd w:val="clear" w:color="auto" w:fill="FFFFFF"/>
            <w:tabs>
              <w:tab w:val="num" w:pos="720"/>
            </w:tabs>
            <w:spacing w:before="100" w:beforeAutospacing="1" w:after="100" w:afterAutospacing="1" w:line="240" w:lineRule="auto"/>
            <w:ind w:left="720" w:hanging="360"/>
          </w:pPr>
        </w:pPrChange>
      </w:pPr>
      <w:ins w:id="69" w:author="Schwartz, Miranda" w:date="2020-04-29T07:37:00Z">
        <w:r w:rsidRPr="00E3714A">
          <w:rPr>
            <w:rFonts w:eastAsia="Times New Roman" w:cstheme="minorHAnsi"/>
            <w:iCs/>
            <w:color w:val="000000"/>
            <w:sz w:val="24"/>
            <w:szCs w:val="24"/>
            <w:highlight w:val="green"/>
            <w:rPrChange w:id="70" w:author="Schwartz, Miranda" w:date="2020-04-29T07:43:00Z">
              <w:rPr>
                <w:rFonts w:eastAsia="Times New Roman" w:cstheme="minorHAnsi"/>
                <w:iCs/>
                <w:color w:val="000000"/>
                <w:sz w:val="24"/>
                <w:szCs w:val="24"/>
              </w:rPr>
            </w:rPrChange>
          </w:rPr>
          <w:t>Gown</w:t>
        </w:r>
      </w:ins>
    </w:p>
    <w:p w:rsidR="00E3714A" w:rsidRPr="00E3714A" w:rsidRDefault="00E3714A" w:rsidP="00E3714A">
      <w:pPr>
        <w:numPr>
          <w:ilvl w:val="1"/>
          <w:numId w:val="2"/>
        </w:numPr>
        <w:shd w:val="clear" w:color="auto" w:fill="FFFFFF"/>
        <w:spacing w:before="100" w:beforeAutospacing="1" w:after="100" w:afterAutospacing="1" w:line="240" w:lineRule="auto"/>
        <w:rPr>
          <w:ins w:id="71" w:author="Schwartz, Miranda" w:date="2020-04-29T07:37:00Z"/>
          <w:rFonts w:eastAsia="Times New Roman" w:cstheme="minorHAnsi"/>
          <w:iCs/>
          <w:color w:val="000000"/>
          <w:sz w:val="24"/>
          <w:szCs w:val="24"/>
          <w:highlight w:val="green"/>
          <w:rPrChange w:id="72" w:author="Schwartz, Miranda" w:date="2020-04-29T07:43:00Z">
            <w:rPr>
              <w:ins w:id="73" w:author="Schwartz, Miranda" w:date="2020-04-29T07:37:00Z"/>
              <w:rFonts w:eastAsia="Times New Roman" w:cstheme="minorHAnsi"/>
              <w:iCs/>
              <w:color w:val="000000"/>
              <w:sz w:val="24"/>
              <w:szCs w:val="24"/>
            </w:rPr>
          </w:rPrChange>
        </w:rPr>
        <w:pPrChange w:id="74"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75" w:author="Schwartz, Miranda" w:date="2020-04-29T07:37:00Z">
        <w:r w:rsidRPr="00E3714A">
          <w:rPr>
            <w:rFonts w:eastAsia="Times New Roman" w:cstheme="minorHAnsi"/>
            <w:iCs/>
            <w:color w:val="000000"/>
            <w:sz w:val="24"/>
            <w:szCs w:val="24"/>
            <w:highlight w:val="green"/>
            <w:rPrChange w:id="76" w:author="Schwartz, Miranda" w:date="2020-04-29T07:43:00Z">
              <w:rPr>
                <w:rFonts w:eastAsia="Times New Roman" w:cstheme="minorHAnsi"/>
                <w:iCs/>
                <w:color w:val="000000"/>
                <w:sz w:val="24"/>
                <w:szCs w:val="24"/>
              </w:rPr>
            </w:rPrChange>
          </w:rPr>
          <w:t>Respirator</w:t>
        </w:r>
      </w:ins>
    </w:p>
    <w:p w:rsidR="00E3714A" w:rsidRPr="00E3714A" w:rsidRDefault="00E3714A" w:rsidP="00E3714A">
      <w:pPr>
        <w:numPr>
          <w:ilvl w:val="1"/>
          <w:numId w:val="2"/>
        </w:numPr>
        <w:shd w:val="clear" w:color="auto" w:fill="FFFFFF"/>
        <w:spacing w:before="100" w:beforeAutospacing="1" w:after="100" w:afterAutospacing="1" w:line="240" w:lineRule="auto"/>
        <w:rPr>
          <w:ins w:id="77" w:author="Schwartz, Miranda" w:date="2020-04-29T07:38:00Z"/>
          <w:rFonts w:eastAsia="Times New Roman" w:cstheme="minorHAnsi"/>
          <w:iCs/>
          <w:color w:val="000000"/>
          <w:sz w:val="24"/>
          <w:szCs w:val="24"/>
          <w:highlight w:val="green"/>
          <w:rPrChange w:id="78" w:author="Schwartz, Miranda" w:date="2020-04-29T07:43:00Z">
            <w:rPr>
              <w:ins w:id="79" w:author="Schwartz, Miranda" w:date="2020-04-29T07:38:00Z"/>
              <w:rFonts w:eastAsia="Times New Roman" w:cstheme="minorHAnsi"/>
              <w:iCs/>
              <w:color w:val="000000"/>
              <w:sz w:val="24"/>
              <w:szCs w:val="24"/>
            </w:rPr>
          </w:rPrChange>
        </w:rPr>
        <w:pPrChange w:id="80"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81" w:author="Schwartz, Miranda" w:date="2020-04-29T07:37:00Z">
        <w:r w:rsidRPr="00E3714A">
          <w:rPr>
            <w:rFonts w:eastAsia="Times New Roman" w:cstheme="minorHAnsi"/>
            <w:iCs/>
            <w:color w:val="000000"/>
            <w:sz w:val="24"/>
            <w:szCs w:val="24"/>
            <w:highlight w:val="green"/>
            <w:rPrChange w:id="82" w:author="Schwartz, Miranda" w:date="2020-04-29T07:43:00Z">
              <w:rPr>
                <w:rFonts w:eastAsia="Times New Roman" w:cstheme="minorHAnsi"/>
                <w:iCs/>
                <w:color w:val="000000"/>
                <w:sz w:val="24"/>
                <w:szCs w:val="24"/>
              </w:rPr>
            </w:rPrChange>
          </w:rPr>
          <w:t xml:space="preserve">Surgical </w:t>
        </w:r>
      </w:ins>
      <w:ins w:id="83" w:author="Schwartz, Miranda" w:date="2020-04-29T07:38:00Z">
        <w:r w:rsidRPr="00E3714A">
          <w:rPr>
            <w:rFonts w:eastAsia="Times New Roman" w:cstheme="minorHAnsi"/>
            <w:iCs/>
            <w:color w:val="000000"/>
            <w:sz w:val="24"/>
            <w:szCs w:val="24"/>
            <w:highlight w:val="green"/>
            <w:rPrChange w:id="84" w:author="Schwartz, Miranda" w:date="2020-04-29T07:43:00Z">
              <w:rPr>
                <w:rFonts w:eastAsia="Times New Roman" w:cstheme="minorHAnsi"/>
                <w:iCs/>
                <w:color w:val="000000"/>
                <w:sz w:val="24"/>
                <w:szCs w:val="24"/>
              </w:rPr>
            </w:rPrChange>
          </w:rPr>
          <w:t>Mask</w:t>
        </w:r>
      </w:ins>
    </w:p>
    <w:p w:rsidR="00E3714A" w:rsidRPr="00E3714A" w:rsidRDefault="00E3714A" w:rsidP="00E3714A">
      <w:pPr>
        <w:numPr>
          <w:ilvl w:val="1"/>
          <w:numId w:val="2"/>
        </w:numPr>
        <w:shd w:val="clear" w:color="auto" w:fill="FFFFFF"/>
        <w:spacing w:before="100" w:beforeAutospacing="1" w:after="100" w:afterAutospacing="1" w:line="240" w:lineRule="auto"/>
        <w:rPr>
          <w:ins w:id="85" w:author="Schwartz, Miranda" w:date="2020-04-29T07:38:00Z"/>
          <w:rFonts w:eastAsia="Times New Roman" w:cstheme="minorHAnsi"/>
          <w:iCs/>
          <w:color w:val="000000"/>
          <w:sz w:val="24"/>
          <w:szCs w:val="24"/>
          <w:highlight w:val="green"/>
          <w:rPrChange w:id="86" w:author="Schwartz, Miranda" w:date="2020-04-29T07:43:00Z">
            <w:rPr>
              <w:ins w:id="87" w:author="Schwartz, Miranda" w:date="2020-04-29T07:38:00Z"/>
              <w:rFonts w:eastAsia="Times New Roman" w:cstheme="minorHAnsi"/>
              <w:iCs/>
              <w:color w:val="000000"/>
              <w:sz w:val="24"/>
              <w:szCs w:val="24"/>
            </w:rPr>
          </w:rPrChange>
        </w:rPr>
        <w:pPrChange w:id="88"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89" w:author="Schwartz, Miranda" w:date="2020-04-29T07:38:00Z">
        <w:r w:rsidRPr="00E3714A">
          <w:rPr>
            <w:rFonts w:eastAsia="Times New Roman" w:cstheme="minorHAnsi"/>
            <w:iCs/>
            <w:color w:val="000000"/>
            <w:sz w:val="24"/>
            <w:szCs w:val="24"/>
            <w:highlight w:val="green"/>
            <w:rPrChange w:id="90" w:author="Schwartz, Miranda" w:date="2020-04-29T07:43:00Z">
              <w:rPr>
                <w:rFonts w:eastAsia="Times New Roman" w:cstheme="minorHAnsi"/>
                <w:iCs/>
                <w:color w:val="000000"/>
                <w:sz w:val="24"/>
                <w:szCs w:val="24"/>
              </w:rPr>
            </w:rPrChange>
          </w:rPr>
          <w:t>Safety Glasses</w:t>
        </w:r>
      </w:ins>
    </w:p>
    <w:p w:rsidR="00E3714A" w:rsidRPr="00E3714A" w:rsidRDefault="00E3714A" w:rsidP="00E3714A">
      <w:pPr>
        <w:numPr>
          <w:ilvl w:val="1"/>
          <w:numId w:val="2"/>
        </w:numPr>
        <w:shd w:val="clear" w:color="auto" w:fill="FFFFFF"/>
        <w:spacing w:before="100" w:beforeAutospacing="1" w:after="100" w:afterAutospacing="1" w:line="240" w:lineRule="auto"/>
        <w:rPr>
          <w:ins w:id="91" w:author="Schwartz, Miranda" w:date="2020-04-29T07:41:00Z"/>
          <w:rFonts w:eastAsia="Times New Roman" w:cstheme="minorHAnsi"/>
          <w:iCs/>
          <w:color w:val="000000"/>
          <w:sz w:val="24"/>
          <w:szCs w:val="24"/>
          <w:highlight w:val="green"/>
          <w:rPrChange w:id="92" w:author="Schwartz, Miranda" w:date="2020-04-29T07:43:00Z">
            <w:rPr>
              <w:ins w:id="93" w:author="Schwartz, Miranda" w:date="2020-04-29T07:41:00Z"/>
              <w:rFonts w:eastAsia="Times New Roman" w:cstheme="minorHAnsi"/>
              <w:iCs/>
              <w:color w:val="000000"/>
              <w:sz w:val="24"/>
              <w:szCs w:val="24"/>
            </w:rPr>
          </w:rPrChange>
        </w:rPr>
        <w:pPrChange w:id="94"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95" w:author="Schwartz, Miranda" w:date="2020-04-29T07:38:00Z">
        <w:r w:rsidRPr="00E3714A">
          <w:rPr>
            <w:rFonts w:eastAsia="Times New Roman" w:cstheme="minorHAnsi"/>
            <w:iCs/>
            <w:color w:val="000000"/>
            <w:sz w:val="24"/>
            <w:szCs w:val="24"/>
            <w:highlight w:val="green"/>
            <w:rPrChange w:id="96" w:author="Schwartz, Miranda" w:date="2020-04-29T07:43:00Z">
              <w:rPr>
                <w:rFonts w:eastAsia="Times New Roman" w:cstheme="minorHAnsi"/>
                <w:iCs/>
                <w:color w:val="000000"/>
                <w:sz w:val="24"/>
                <w:szCs w:val="24"/>
              </w:rPr>
            </w:rPrChange>
          </w:rPr>
          <w:t>Face Shield</w:t>
        </w:r>
      </w:ins>
    </w:p>
    <w:p w:rsidR="00E3714A" w:rsidRPr="00E3714A" w:rsidRDefault="00E3714A" w:rsidP="00E3714A">
      <w:pPr>
        <w:numPr>
          <w:ilvl w:val="1"/>
          <w:numId w:val="2"/>
        </w:numPr>
        <w:shd w:val="clear" w:color="auto" w:fill="FFFFFF"/>
        <w:spacing w:before="100" w:beforeAutospacing="1" w:after="100" w:afterAutospacing="1" w:line="240" w:lineRule="auto"/>
        <w:rPr>
          <w:ins w:id="97" w:author="Schwartz, Miranda" w:date="2020-04-29T07:38:00Z"/>
          <w:rFonts w:eastAsia="Times New Roman" w:cstheme="minorHAnsi"/>
          <w:iCs/>
          <w:color w:val="000000"/>
          <w:sz w:val="24"/>
          <w:szCs w:val="24"/>
          <w:highlight w:val="green"/>
          <w:rPrChange w:id="98" w:author="Schwartz, Miranda" w:date="2020-04-29T07:43:00Z">
            <w:rPr>
              <w:ins w:id="99" w:author="Schwartz, Miranda" w:date="2020-04-29T07:38:00Z"/>
              <w:rFonts w:eastAsia="Times New Roman" w:cstheme="minorHAnsi"/>
              <w:iCs/>
              <w:color w:val="000000"/>
              <w:sz w:val="24"/>
              <w:szCs w:val="24"/>
            </w:rPr>
          </w:rPrChange>
        </w:rPr>
        <w:pPrChange w:id="100"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101" w:author="Schwartz, Miranda" w:date="2020-04-29T07:41:00Z">
        <w:r w:rsidRPr="00E3714A">
          <w:rPr>
            <w:rFonts w:eastAsia="Times New Roman" w:cstheme="minorHAnsi"/>
            <w:iCs/>
            <w:color w:val="000000"/>
            <w:sz w:val="24"/>
            <w:szCs w:val="24"/>
            <w:highlight w:val="green"/>
            <w:rPrChange w:id="102" w:author="Schwartz, Miranda" w:date="2020-04-29T07:43:00Z">
              <w:rPr>
                <w:rFonts w:eastAsia="Times New Roman" w:cstheme="minorHAnsi"/>
                <w:iCs/>
                <w:color w:val="000000"/>
                <w:sz w:val="24"/>
                <w:szCs w:val="24"/>
              </w:rPr>
            </w:rPrChange>
          </w:rPr>
          <w:t>Hair Cover</w:t>
        </w:r>
      </w:ins>
    </w:p>
    <w:p w:rsidR="00E3714A" w:rsidRPr="00E3714A" w:rsidRDefault="00E3714A" w:rsidP="00E3714A">
      <w:pPr>
        <w:numPr>
          <w:ilvl w:val="1"/>
          <w:numId w:val="2"/>
        </w:numPr>
        <w:shd w:val="clear" w:color="auto" w:fill="FFFFFF"/>
        <w:spacing w:before="100" w:beforeAutospacing="1" w:after="100" w:afterAutospacing="1" w:line="240" w:lineRule="auto"/>
        <w:rPr>
          <w:ins w:id="103" w:author="Schwartz, Miranda" w:date="2020-04-29T07:38:00Z"/>
          <w:rFonts w:eastAsia="Times New Roman" w:cstheme="minorHAnsi"/>
          <w:iCs/>
          <w:color w:val="000000"/>
          <w:sz w:val="24"/>
          <w:szCs w:val="24"/>
          <w:highlight w:val="green"/>
          <w:rPrChange w:id="104" w:author="Schwartz, Miranda" w:date="2020-04-29T07:43:00Z">
            <w:rPr>
              <w:ins w:id="105" w:author="Schwartz, Miranda" w:date="2020-04-29T07:38:00Z"/>
              <w:rFonts w:eastAsia="Times New Roman" w:cstheme="minorHAnsi"/>
              <w:iCs/>
              <w:color w:val="000000"/>
              <w:sz w:val="24"/>
              <w:szCs w:val="24"/>
            </w:rPr>
          </w:rPrChange>
        </w:rPr>
        <w:pPrChange w:id="106" w:author="Schwartz, Miranda" w:date="2020-04-29T07:37:00Z">
          <w:pPr>
            <w:numPr>
              <w:numId w:val="2"/>
            </w:numPr>
            <w:shd w:val="clear" w:color="auto" w:fill="FFFFFF"/>
            <w:tabs>
              <w:tab w:val="num" w:pos="720"/>
            </w:tabs>
            <w:spacing w:before="100" w:beforeAutospacing="1" w:after="100" w:afterAutospacing="1" w:line="240" w:lineRule="auto"/>
            <w:ind w:left="720" w:hanging="360"/>
          </w:pPr>
        </w:pPrChange>
      </w:pPr>
      <w:ins w:id="107" w:author="Schwartz, Miranda" w:date="2020-04-29T07:38:00Z">
        <w:r w:rsidRPr="00E3714A">
          <w:rPr>
            <w:rFonts w:eastAsia="Times New Roman" w:cstheme="minorHAnsi"/>
            <w:iCs/>
            <w:color w:val="000000"/>
            <w:sz w:val="24"/>
            <w:szCs w:val="24"/>
            <w:highlight w:val="green"/>
            <w:rPrChange w:id="108" w:author="Schwartz, Miranda" w:date="2020-04-29T07:43:00Z">
              <w:rPr>
                <w:rFonts w:eastAsia="Times New Roman" w:cstheme="minorHAnsi"/>
                <w:iCs/>
                <w:color w:val="000000"/>
                <w:sz w:val="24"/>
                <w:szCs w:val="24"/>
              </w:rPr>
            </w:rPrChange>
          </w:rPr>
          <w:t>Gloves</w:t>
        </w:r>
      </w:ins>
    </w:p>
    <w:p w:rsidR="00E3714A" w:rsidRPr="00E3714A" w:rsidRDefault="00E3714A" w:rsidP="00E3714A">
      <w:pPr>
        <w:numPr>
          <w:ilvl w:val="0"/>
          <w:numId w:val="2"/>
        </w:numPr>
        <w:shd w:val="clear" w:color="auto" w:fill="FFFFFF"/>
        <w:spacing w:before="100" w:beforeAutospacing="1" w:after="100" w:afterAutospacing="1" w:line="240" w:lineRule="auto"/>
        <w:rPr>
          <w:ins w:id="109" w:author="Schwartz, Miranda" w:date="2020-04-29T07:38:00Z"/>
          <w:rFonts w:eastAsia="Times New Roman" w:cstheme="minorHAnsi"/>
          <w:iCs/>
          <w:color w:val="000000"/>
          <w:sz w:val="24"/>
          <w:szCs w:val="24"/>
          <w:highlight w:val="green"/>
          <w:rPrChange w:id="110" w:author="Schwartz, Miranda" w:date="2020-04-29T07:43:00Z">
            <w:rPr>
              <w:ins w:id="111" w:author="Schwartz, Miranda" w:date="2020-04-29T07:38:00Z"/>
              <w:rFonts w:eastAsia="Times New Roman" w:cstheme="minorHAnsi"/>
              <w:iCs/>
              <w:color w:val="000000"/>
              <w:sz w:val="24"/>
              <w:szCs w:val="24"/>
            </w:rPr>
          </w:rPrChange>
        </w:rPr>
        <w:pPrChange w:id="112"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13" w:author="Schwartz, Miranda" w:date="2020-04-29T07:38:00Z">
        <w:r w:rsidRPr="00E3714A">
          <w:rPr>
            <w:rFonts w:eastAsia="Times New Roman" w:cstheme="minorHAnsi"/>
            <w:iCs/>
            <w:color w:val="000000"/>
            <w:sz w:val="24"/>
            <w:szCs w:val="24"/>
            <w:highlight w:val="green"/>
            <w:rPrChange w:id="114" w:author="Schwartz, Miranda" w:date="2020-04-29T07:43:00Z">
              <w:rPr>
                <w:rFonts w:eastAsia="Times New Roman" w:cstheme="minorHAnsi"/>
                <w:iCs/>
                <w:color w:val="000000"/>
                <w:sz w:val="24"/>
                <w:szCs w:val="24"/>
              </w:rPr>
            </w:rPrChange>
          </w:rPr>
          <w:t>Ensure proper doffing of PPE:</w:t>
        </w:r>
      </w:ins>
    </w:p>
    <w:p w:rsidR="00E3714A" w:rsidRPr="00E3714A" w:rsidRDefault="00E3714A" w:rsidP="00E3714A">
      <w:pPr>
        <w:numPr>
          <w:ilvl w:val="1"/>
          <w:numId w:val="2"/>
        </w:numPr>
        <w:shd w:val="clear" w:color="auto" w:fill="FFFFFF"/>
        <w:spacing w:before="100" w:beforeAutospacing="1" w:after="100" w:afterAutospacing="1" w:line="240" w:lineRule="auto"/>
        <w:rPr>
          <w:ins w:id="115" w:author="Schwartz, Miranda" w:date="2020-04-29T07:39:00Z"/>
          <w:rFonts w:eastAsia="Times New Roman" w:cstheme="minorHAnsi"/>
          <w:iCs/>
          <w:color w:val="000000"/>
          <w:sz w:val="24"/>
          <w:szCs w:val="24"/>
          <w:highlight w:val="green"/>
          <w:rPrChange w:id="116" w:author="Schwartz, Miranda" w:date="2020-04-29T07:43:00Z">
            <w:rPr>
              <w:ins w:id="117" w:author="Schwartz, Miranda" w:date="2020-04-29T07:39:00Z"/>
              <w:rFonts w:eastAsia="Times New Roman" w:cstheme="minorHAnsi"/>
              <w:iCs/>
              <w:color w:val="000000"/>
              <w:sz w:val="24"/>
              <w:szCs w:val="24"/>
            </w:rPr>
          </w:rPrChange>
        </w:rPr>
        <w:pPrChange w:id="118"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19" w:author="Schwartz, Miranda" w:date="2020-04-29T07:39:00Z">
        <w:r w:rsidRPr="00E3714A">
          <w:rPr>
            <w:rFonts w:eastAsia="Times New Roman" w:cstheme="minorHAnsi"/>
            <w:iCs/>
            <w:color w:val="000000"/>
            <w:sz w:val="24"/>
            <w:szCs w:val="24"/>
            <w:highlight w:val="green"/>
            <w:rPrChange w:id="120" w:author="Schwartz, Miranda" w:date="2020-04-29T07:43:00Z">
              <w:rPr>
                <w:rFonts w:eastAsia="Times New Roman" w:cstheme="minorHAnsi"/>
                <w:iCs/>
                <w:color w:val="000000"/>
                <w:sz w:val="24"/>
                <w:szCs w:val="24"/>
              </w:rPr>
            </w:rPrChange>
          </w:rPr>
          <w:t>Booties</w:t>
        </w:r>
      </w:ins>
    </w:p>
    <w:p w:rsidR="00E3714A" w:rsidRPr="00E3714A" w:rsidRDefault="00E3714A" w:rsidP="00E3714A">
      <w:pPr>
        <w:numPr>
          <w:ilvl w:val="1"/>
          <w:numId w:val="2"/>
        </w:numPr>
        <w:shd w:val="clear" w:color="auto" w:fill="FFFFFF"/>
        <w:spacing w:before="100" w:beforeAutospacing="1" w:after="100" w:afterAutospacing="1" w:line="240" w:lineRule="auto"/>
        <w:rPr>
          <w:ins w:id="121" w:author="Schwartz, Miranda" w:date="2020-04-29T07:42:00Z"/>
          <w:rFonts w:eastAsia="Times New Roman" w:cstheme="minorHAnsi"/>
          <w:iCs/>
          <w:color w:val="000000"/>
          <w:sz w:val="24"/>
          <w:szCs w:val="24"/>
          <w:highlight w:val="green"/>
          <w:rPrChange w:id="122" w:author="Schwartz, Miranda" w:date="2020-04-29T07:43:00Z">
            <w:rPr>
              <w:ins w:id="123" w:author="Schwartz, Miranda" w:date="2020-04-29T07:42:00Z"/>
              <w:rFonts w:eastAsia="Times New Roman" w:cstheme="minorHAnsi"/>
              <w:iCs/>
              <w:color w:val="000000"/>
              <w:sz w:val="24"/>
              <w:szCs w:val="24"/>
            </w:rPr>
          </w:rPrChange>
        </w:rPr>
        <w:pPrChange w:id="124"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25" w:author="Schwartz, Miranda" w:date="2020-04-29T07:41:00Z">
        <w:r w:rsidRPr="00E3714A">
          <w:rPr>
            <w:rFonts w:eastAsia="Times New Roman" w:cstheme="minorHAnsi"/>
            <w:iCs/>
            <w:color w:val="000000"/>
            <w:sz w:val="24"/>
            <w:szCs w:val="24"/>
            <w:highlight w:val="green"/>
            <w:rPrChange w:id="126" w:author="Schwartz, Miranda" w:date="2020-04-29T07:43:00Z">
              <w:rPr>
                <w:rFonts w:eastAsia="Times New Roman" w:cstheme="minorHAnsi"/>
                <w:iCs/>
                <w:color w:val="000000"/>
                <w:sz w:val="24"/>
                <w:szCs w:val="24"/>
              </w:rPr>
            </w:rPrChange>
          </w:rPr>
          <w:t>Gown</w:t>
        </w:r>
      </w:ins>
    </w:p>
    <w:p w:rsidR="00E3714A" w:rsidRPr="00E3714A" w:rsidRDefault="00E3714A" w:rsidP="00E3714A">
      <w:pPr>
        <w:numPr>
          <w:ilvl w:val="1"/>
          <w:numId w:val="2"/>
        </w:numPr>
        <w:shd w:val="clear" w:color="auto" w:fill="FFFFFF"/>
        <w:spacing w:before="100" w:beforeAutospacing="1" w:after="100" w:afterAutospacing="1" w:line="240" w:lineRule="auto"/>
        <w:rPr>
          <w:ins w:id="127" w:author="Schwartz, Miranda" w:date="2020-04-29T07:42:00Z"/>
          <w:rFonts w:eastAsia="Times New Roman" w:cstheme="minorHAnsi"/>
          <w:iCs/>
          <w:color w:val="000000"/>
          <w:sz w:val="24"/>
          <w:szCs w:val="24"/>
          <w:highlight w:val="green"/>
          <w:rPrChange w:id="128" w:author="Schwartz, Miranda" w:date="2020-04-29T07:43:00Z">
            <w:rPr>
              <w:ins w:id="129" w:author="Schwartz, Miranda" w:date="2020-04-29T07:42:00Z"/>
              <w:rFonts w:eastAsia="Times New Roman" w:cstheme="minorHAnsi"/>
              <w:iCs/>
              <w:color w:val="000000"/>
              <w:sz w:val="24"/>
              <w:szCs w:val="24"/>
            </w:rPr>
          </w:rPrChange>
        </w:rPr>
        <w:pPrChange w:id="130"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31" w:author="Schwartz, Miranda" w:date="2020-04-29T07:42:00Z">
        <w:r w:rsidRPr="00E3714A">
          <w:rPr>
            <w:rFonts w:eastAsia="Times New Roman" w:cstheme="minorHAnsi"/>
            <w:iCs/>
            <w:color w:val="000000"/>
            <w:sz w:val="24"/>
            <w:szCs w:val="24"/>
            <w:highlight w:val="green"/>
            <w:rPrChange w:id="132" w:author="Schwartz, Miranda" w:date="2020-04-29T07:43:00Z">
              <w:rPr>
                <w:rFonts w:eastAsia="Times New Roman" w:cstheme="minorHAnsi"/>
                <w:iCs/>
                <w:color w:val="000000"/>
                <w:sz w:val="24"/>
                <w:szCs w:val="24"/>
              </w:rPr>
            </w:rPrChange>
          </w:rPr>
          <w:t>Gloves – then re-glove</w:t>
        </w:r>
      </w:ins>
    </w:p>
    <w:p w:rsidR="00E3714A" w:rsidRPr="00E3714A" w:rsidRDefault="00E3714A" w:rsidP="00E3714A">
      <w:pPr>
        <w:numPr>
          <w:ilvl w:val="1"/>
          <w:numId w:val="2"/>
        </w:numPr>
        <w:shd w:val="clear" w:color="auto" w:fill="FFFFFF"/>
        <w:spacing w:before="100" w:beforeAutospacing="1" w:after="100" w:afterAutospacing="1" w:line="240" w:lineRule="auto"/>
        <w:rPr>
          <w:ins w:id="133" w:author="Schwartz, Miranda" w:date="2020-04-29T07:38:00Z"/>
          <w:rFonts w:eastAsia="Times New Roman" w:cstheme="minorHAnsi"/>
          <w:iCs/>
          <w:color w:val="000000"/>
          <w:sz w:val="24"/>
          <w:szCs w:val="24"/>
          <w:highlight w:val="green"/>
          <w:rPrChange w:id="134" w:author="Schwartz, Miranda" w:date="2020-04-29T07:43:00Z">
            <w:rPr>
              <w:ins w:id="135" w:author="Schwartz, Miranda" w:date="2020-04-29T07:38:00Z"/>
              <w:rFonts w:eastAsia="Times New Roman" w:cstheme="minorHAnsi"/>
              <w:iCs/>
              <w:color w:val="000000"/>
              <w:sz w:val="24"/>
              <w:szCs w:val="24"/>
            </w:rPr>
          </w:rPrChange>
        </w:rPr>
        <w:pPrChange w:id="136"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37" w:author="Schwartz, Miranda" w:date="2020-04-29T07:42:00Z">
        <w:r w:rsidRPr="00E3714A">
          <w:rPr>
            <w:rFonts w:eastAsia="Times New Roman" w:cstheme="minorHAnsi"/>
            <w:iCs/>
            <w:color w:val="000000"/>
            <w:sz w:val="24"/>
            <w:szCs w:val="24"/>
            <w:highlight w:val="green"/>
            <w:rPrChange w:id="138" w:author="Schwartz, Miranda" w:date="2020-04-29T07:43:00Z">
              <w:rPr>
                <w:rFonts w:eastAsia="Times New Roman" w:cstheme="minorHAnsi"/>
                <w:iCs/>
                <w:color w:val="000000"/>
                <w:sz w:val="24"/>
                <w:szCs w:val="24"/>
              </w:rPr>
            </w:rPrChange>
          </w:rPr>
          <w:t xml:space="preserve">Hair </w:t>
        </w:r>
      </w:ins>
      <w:ins w:id="139" w:author="Schwartz, Miranda" w:date="2020-04-29T07:43:00Z">
        <w:r w:rsidRPr="00E3714A">
          <w:rPr>
            <w:rFonts w:eastAsia="Times New Roman" w:cstheme="minorHAnsi"/>
            <w:iCs/>
            <w:color w:val="000000"/>
            <w:sz w:val="24"/>
            <w:szCs w:val="24"/>
            <w:highlight w:val="green"/>
            <w:rPrChange w:id="140" w:author="Schwartz, Miranda" w:date="2020-04-29T07:43:00Z">
              <w:rPr>
                <w:rFonts w:eastAsia="Times New Roman" w:cstheme="minorHAnsi"/>
                <w:iCs/>
                <w:color w:val="000000"/>
                <w:sz w:val="24"/>
                <w:szCs w:val="24"/>
              </w:rPr>
            </w:rPrChange>
          </w:rPr>
          <w:t>Cover</w:t>
        </w:r>
      </w:ins>
    </w:p>
    <w:p w:rsidR="00E3714A" w:rsidRPr="00E3714A" w:rsidRDefault="00E3714A" w:rsidP="00E3714A">
      <w:pPr>
        <w:numPr>
          <w:ilvl w:val="1"/>
          <w:numId w:val="2"/>
        </w:numPr>
        <w:shd w:val="clear" w:color="auto" w:fill="FFFFFF"/>
        <w:spacing w:before="100" w:beforeAutospacing="1" w:after="100" w:afterAutospacing="1" w:line="240" w:lineRule="auto"/>
        <w:rPr>
          <w:ins w:id="141" w:author="Schwartz, Miranda" w:date="2020-04-29T07:43:00Z"/>
          <w:rFonts w:eastAsia="Times New Roman" w:cstheme="minorHAnsi"/>
          <w:iCs/>
          <w:color w:val="000000"/>
          <w:sz w:val="24"/>
          <w:szCs w:val="24"/>
          <w:highlight w:val="green"/>
          <w:rPrChange w:id="142" w:author="Schwartz, Miranda" w:date="2020-04-29T07:43:00Z">
            <w:rPr>
              <w:ins w:id="143" w:author="Schwartz, Miranda" w:date="2020-04-29T07:43:00Z"/>
              <w:rFonts w:eastAsia="Times New Roman" w:cstheme="minorHAnsi"/>
              <w:iCs/>
              <w:color w:val="000000"/>
              <w:sz w:val="24"/>
              <w:szCs w:val="24"/>
            </w:rPr>
          </w:rPrChange>
        </w:rPr>
        <w:pPrChange w:id="144"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45" w:author="Schwartz, Miranda" w:date="2020-04-29T07:38:00Z">
        <w:r w:rsidRPr="00E3714A">
          <w:rPr>
            <w:rFonts w:eastAsia="Times New Roman" w:cstheme="minorHAnsi"/>
            <w:iCs/>
            <w:color w:val="000000"/>
            <w:sz w:val="24"/>
            <w:szCs w:val="24"/>
            <w:highlight w:val="green"/>
            <w:rPrChange w:id="146" w:author="Schwartz, Miranda" w:date="2020-04-29T07:43:00Z">
              <w:rPr>
                <w:rFonts w:eastAsia="Times New Roman" w:cstheme="minorHAnsi"/>
                <w:iCs/>
                <w:color w:val="000000"/>
                <w:sz w:val="24"/>
                <w:szCs w:val="24"/>
              </w:rPr>
            </w:rPrChange>
          </w:rPr>
          <w:t>Face Shield</w:t>
        </w:r>
      </w:ins>
    </w:p>
    <w:p w:rsidR="00E3714A" w:rsidRPr="00E3714A" w:rsidRDefault="00E3714A" w:rsidP="00E3714A">
      <w:pPr>
        <w:numPr>
          <w:ilvl w:val="1"/>
          <w:numId w:val="2"/>
        </w:numPr>
        <w:shd w:val="clear" w:color="auto" w:fill="FFFFFF"/>
        <w:spacing w:before="100" w:beforeAutospacing="1" w:after="100" w:afterAutospacing="1" w:line="240" w:lineRule="auto"/>
        <w:rPr>
          <w:ins w:id="147" w:author="Schwartz, Miranda" w:date="2020-04-29T07:38:00Z"/>
          <w:rFonts w:eastAsia="Times New Roman" w:cstheme="minorHAnsi"/>
          <w:iCs/>
          <w:color w:val="000000"/>
          <w:sz w:val="24"/>
          <w:szCs w:val="24"/>
          <w:highlight w:val="green"/>
          <w:rPrChange w:id="148" w:author="Schwartz, Miranda" w:date="2020-04-29T07:43:00Z">
            <w:rPr>
              <w:ins w:id="149" w:author="Schwartz, Miranda" w:date="2020-04-29T07:38:00Z"/>
              <w:rFonts w:eastAsia="Times New Roman" w:cstheme="minorHAnsi"/>
              <w:iCs/>
              <w:color w:val="000000"/>
              <w:sz w:val="24"/>
              <w:szCs w:val="24"/>
            </w:rPr>
          </w:rPrChange>
        </w:rPr>
        <w:pPrChange w:id="150"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51" w:author="Schwartz, Miranda" w:date="2020-04-29T07:43:00Z">
        <w:r w:rsidRPr="00E3714A">
          <w:rPr>
            <w:rFonts w:eastAsia="Times New Roman" w:cstheme="minorHAnsi"/>
            <w:iCs/>
            <w:color w:val="000000"/>
            <w:sz w:val="24"/>
            <w:szCs w:val="24"/>
            <w:highlight w:val="green"/>
            <w:rPrChange w:id="152" w:author="Schwartz, Miranda" w:date="2020-04-29T07:43:00Z">
              <w:rPr>
                <w:rFonts w:eastAsia="Times New Roman" w:cstheme="minorHAnsi"/>
                <w:iCs/>
                <w:color w:val="000000"/>
                <w:sz w:val="24"/>
                <w:szCs w:val="24"/>
              </w:rPr>
            </w:rPrChange>
          </w:rPr>
          <w:t>Gloves</w:t>
        </w:r>
      </w:ins>
    </w:p>
    <w:p w:rsidR="00E3714A" w:rsidRPr="00E3714A" w:rsidRDefault="00E3714A" w:rsidP="00E3714A">
      <w:pPr>
        <w:numPr>
          <w:ilvl w:val="1"/>
          <w:numId w:val="2"/>
        </w:numPr>
        <w:shd w:val="clear" w:color="auto" w:fill="FFFFFF"/>
        <w:spacing w:before="100" w:beforeAutospacing="1" w:after="100" w:afterAutospacing="1" w:line="240" w:lineRule="auto"/>
        <w:rPr>
          <w:ins w:id="153" w:author="Schwartz, Miranda" w:date="2020-04-29T07:39:00Z"/>
          <w:rFonts w:eastAsia="Times New Roman" w:cstheme="minorHAnsi"/>
          <w:iCs/>
          <w:color w:val="000000"/>
          <w:sz w:val="24"/>
          <w:szCs w:val="24"/>
          <w:highlight w:val="green"/>
          <w:rPrChange w:id="154" w:author="Schwartz, Miranda" w:date="2020-04-29T07:43:00Z">
            <w:rPr>
              <w:ins w:id="155" w:author="Schwartz, Miranda" w:date="2020-04-29T07:39:00Z"/>
              <w:rFonts w:eastAsia="Times New Roman" w:cstheme="minorHAnsi"/>
              <w:iCs/>
              <w:color w:val="000000"/>
              <w:sz w:val="24"/>
              <w:szCs w:val="24"/>
            </w:rPr>
          </w:rPrChange>
        </w:rPr>
        <w:pPrChange w:id="156" w:author="Schwartz, Miranda" w:date="2020-04-29T07:43:00Z">
          <w:pPr>
            <w:numPr>
              <w:numId w:val="2"/>
            </w:numPr>
            <w:shd w:val="clear" w:color="auto" w:fill="FFFFFF"/>
            <w:tabs>
              <w:tab w:val="num" w:pos="720"/>
            </w:tabs>
            <w:spacing w:before="100" w:beforeAutospacing="1" w:after="100" w:afterAutospacing="1" w:line="240" w:lineRule="auto"/>
            <w:ind w:left="720" w:hanging="360"/>
          </w:pPr>
        </w:pPrChange>
      </w:pPr>
      <w:ins w:id="157" w:author="Schwartz, Miranda" w:date="2020-04-29T07:38:00Z">
        <w:r w:rsidRPr="00E3714A">
          <w:rPr>
            <w:rFonts w:eastAsia="Times New Roman" w:cstheme="minorHAnsi"/>
            <w:iCs/>
            <w:color w:val="000000"/>
            <w:sz w:val="24"/>
            <w:szCs w:val="24"/>
            <w:highlight w:val="green"/>
            <w:rPrChange w:id="158" w:author="Schwartz, Miranda" w:date="2020-04-29T07:43:00Z">
              <w:rPr>
                <w:rFonts w:eastAsia="Times New Roman" w:cstheme="minorHAnsi"/>
                <w:iCs/>
                <w:color w:val="000000"/>
                <w:sz w:val="24"/>
                <w:szCs w:val="24"/>
              </w:rPr>
            </w:rPrChange>
          </w:rPr>
          <w:t>Safety Glasses</w:t>
        </w:r>
      </w:ins>
    </w:p>
    <w:p w:rsidR="00E3714A" w:rsidRPr="00E3714A" w:rsidRDefault="00E3714A" w:rsidP="00E3714A">
      <w:pPr>
        <w:numPr>
          <w:ilvl w:val="1"/>
          <w:numId w:val="2"/>
        </w:numPr>
        <w:shd w:val="clear" w:color="auto" w:fill="FFFFFF"/>
        <w:spacing w:before="100" w:beforeAutospacing="1" w:after="100" w:afterAutospacing="1" w:line="240" w:lineRule="auto"/>
        <w:rPr>
          <w:ins w:id="159" w:author="Schwartz, Miranda" w:date="2020-04-29T07:39:00Z"/>
          <w:rFonts w:eastAsia="Times New Roman" w:cstheme="minorHAnsi"/>
          <w:iCs/>
          <w:color w:val="000000"/>
          <w:sz w:val="24"/>
          <w:szCs w:val="24"/>
          <w:highlight w:val="green"/>
          <w:rPrChange w:id="160" w:author="Schwartz, Miranda" w:date="2020-04-29T07:43:00Z">
            <w:rPr>
              <w:ins w:id="161" w:author="Schwartz, Miranda" w:date="2020-04-29T07:39:00Z"/>
              <w:rFonts w:eastAsia="Times New Roman" w:cstheme="minorHAnsi"/>
              <w:iCs/>
              <w:color w:val="000000"/>
              <w:sz w:val="24"/>
              <w:szCs w:val="24"/>
            </w:rPr>
          </w:rPrChange>
        </w:rPr>
        <w:pPrChange w:id="162"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63" w:author="Schwartz, Miranda" w:date="2020-04-29T07:39:00Z">
        <w:r w:rsidRPr="00E3714A">
          <w:rPr>
            <w:rFonts w:eastAsia="Times New Roman" w:cstheme="minorHAnsi"/>
            <w:iCs/>
            <w:color w:val="000000"/>
            <w:sz w:val="24"/>
            <w:szCs w:val="24"/>
            <w:highlight w:val="green"/>
            <w:rPrChange w:id="164" w:author="Schwartz, Miranda" w:date="2020-04-29T07:43:00Z">
              <w:rPr>
                <w:rFonts w:eastAsia="Times New Roman" w:cstheme="minorHAnsi"/>
                <w:iCs/>
                <w:color w:val="000000"/>
                <w:sz w:val="24"/>
                <w:szCs w:val="24"/>
              </w:rPr>
            </w:rPrChange>
          </w:rPr>
          <w:t>Surgical Mask</w:t>
        </w:r>
      </w:ins>
    </w:p>
    <w:p w:rsidR="00E3714A" w:rsidRPr="00E3714A" w:rsidRDefault="00E3714A" w:rsidP="00E3714A">
      <w:pPr>
        <w:numPr>
          <w:ilvl w:val="1"/>
          <w:numId w:val="2"/>
        </w:numPr>
        <w:shd w:val="clear" w:color="auto" w:fill="FFFFFF"/>
        <w:spacing w:before="100" w:beforeAutospacing="1" w:after="100" w:afterAutospacing="1" w:line="240" w:lineRule="auto"/>
        <w:rPr>
          <w:rFonts w:eastAsia="Times New Roman" w:cstheme="minorHAnsi"/>
          <w:iCs/>
          <w:color w:val="000000"/>
          <w:sz w:val="24"/>
          <w:szCs w:val="24"/>
          <w:highlight w:val="green"/>
          <w:rPrChange w:id="165" w:author="Schwartz, Miranda" w:date="2020-04-29T07:43:00Z">
            <w:rPr>
              <w:rFonts w:eastAsia="Times New Roman" w:cstheme="minorHAnsi"/>
              <w:iCs/>
              <w:color w:val="000000"/>
              <w:sz w:val="24"/>
              <w:szCs w:val="24"/>
            </w:rPr>
          </w:rPrChange>
        </w:rPr>
        <w:pPrChange w:id="166" w:author="Schwartz, Miranda" w:date="2020-04-29T07:38:00Z">
          <w:pPr>
            <w:numPr>
              <w:numId w:val="2"/>
            </w:numPr>
            <w:shd w:val="clear" w:color="auto" w:fill="FFFFFF"/>
            <w:tabs>
              <w:tab w:val="num" w:pos="720"/>
            </w:tabs>
            <w:spacing w:before="100" w:beforeAutospacing="1" w:after="100" w:afterAutospacing="1" w:line="240" w:lineRule="auto"/>
            <w:ind w:left="720" w:hanging="360"/>
          </w:pPr>
        </w:pPrChange>
      </w:pPr>
      <w:ins w:id="167" w:author="Schwartz, Miranda" w:date="2020-04-29T07:39:00Z">
        <w:r w:rsidRPr="00E3714A">
          <w:rPr>
            <w:rFonts w:eastAsia="Times New Roman" w:cstheme="minorHAnsi"/>
            <w:iCs/>
            <w:color w:val="000000"/>
            <w:sz w:val="24"/>
            <w:szCs w:val="24"/>
            <w:highlight w:val="green"/>
            <w:rPrChange w:id="168" w:author="Schwartz, Miranda" w:date="2020-04-29T07:43:00Z">
              <w:rPr>
                <w:rFonts w:eastAsia="Times New Roman" w:cstheme="minorHAnsi"/>
                <w:iCs/>
                <w:color w:val="000000"/>
                <w:sz w:val="24"/>
                <w:szCs w:val="24"/>
              </w:rPr>
            </w:rPrChange>
          </w:rPr>
          <w:t>Respirator</w:t>
        </w:r>
      </w:ins>
    </w:p>
    <w:p w:rsidR="007A7D9D" w:rsidRPr="007A7D9D" w:rsidRDefault="007A7D9D" w:rsidP="007A7D9D">
      <w:pPr>
        <w:numPr>
          <w:ilvl w:val="0"/>
          <w:numId w:val="2"/>
        </w:numPr>
        <w:shd w:val="clear" w:color="auto" w:fill="FFFFFF"/>
        <w:spacing w:before="100" w:beforeAutospacing="1" w:after="100" w:afterAutospacing="1" w:line="240" w:lineRule="auto"/>
        <w:rPr>
          <w:rFonts w:eastAsia="Times New Roman" w:cstheme="minorHAnsi"/>
          <w:iCs/>
          <w:color w:val="000000"/>
          <w:sz w:val="24"/>
          <w:szCs w:val="24"/>
        </w:rPr>
      </w:pPr>
      <w:r>
        <w:rPr>
          <w:rFonts w:eastAsia="Times New Roman" w:cstheme="minorHAnsi"/>
          <w:iCs/>
          <w:color w:val="000000"/>
          <w:sz w:val="24"/>
          <w:szCs w:val="24"/>
        </w:rPr>
        <w:t>Wear</w:t>
      </w:r>
      <w:r w:rsidRPr="007A7D9D">
        <w:rPr>
          <w:rFonts w:eastAsia="Times New Roman" w:cstheme="minorHAnsi"/>
          <w:iCs/>
          <w:color w:val="000000"/>
          <w:sz w:val="24"/>
          <w:szCs w:val="24"/>
        </w:rPr>
        <w:t xml:space="preserve"> gloves, a gown,</w:t>
      </w:r>
      <w:r w:rsidR="003D6C50">
        <w:rPr>
          <w:rFonts w:eastAsia="Times New Roman" w:cstheme="minorHAnsi"/>
          <w:iCs/>
          <w:color w:val="000000"/>
          <w:sz w:val="24"/>
          <w:szCs w:val="24"/>
        </w:rPr>
        <w:t xml:space="preserve"> </w:t>
      </w:r>
      <w:r w:rsidR="003D6C50" w:rsidRPr="00AA7667">
        <w:rPr>
          <w:rFonts w:eastAsia="Times New Roman" w:cstheme="minorHAnsi"/>
          <w:iCs/>
          <w:color w:val="000000"/>
          <w:sz w:val="24"/>
          <w:szCs w:val="24"/>
          <w:highlight w:val="yellow"/>
        </w:rPr>
        <w:t>shoe covers</w:t>
      </w:r>
      <w:r w:rsidR="003D6C50">
        <w:rPr>
          <w:rFonts w:eastAsia="Times New Roman" w:cstheme="minorHAnsi"/>
          <w:iCs/>
          <w:color w:val="000000"/>
          <w:sz w:val="24"/>
          <w:szCs w:val="24"/>
        </w:rPr>
        <w:t>,</w:t>
      </w:r>
      <w:r w:rsidRPr="007A7D9D">
        <w:rPr>
          <w:rFonts w:eastAsia="Times New Roman" w:cstheme="minorHAnsi"/>
          <w:iCs/>
          <w:color w:val="000000"/>
          <w:sz w:val="24"/>
          <w:szCs w:val="24"/>
        </w:rPr>
        <w:t xml:space="preserve"> eye protection </w:t>
      </w:r>
      <w:r>
        <w:rPr>
          <w:rFonts w:eastAsia="Times New Roman" w:cstheme="minorHAnsi"/>
          <w:iCs/>
          <w:color w:val="000000"/>
          <w:sz w:val="24"/>
          <w:szCs w:val="24"/>
        </w:rPr>
        <w:t>(</w:t>
      </w:r>
      <w:r w:rsidRPr="007A7D9D">
        <w:rPr>
          <w:rFonts w:eastAsia="Times New Roman" w:cstheme="minorHAnsi"/>
          <w:iCs/>
          <w:color w:val="000000"/>
          <w:sz w:val="24"/>
          <w:szCs w:val="24"/>
        </w:rPr>
        <w:t>disposable/reusable face shield that covers the front and sides of the face), and an N95 respirator during emergency dental care for patients without COVID-19.</w:t>
      </w:r>
      <w:r>
        <w:rPr>
          <w:rFonts w:eastAsia="Times New Roman" w:cstheme="minorHAnsi"/>
          <w:iCs/>
          <w:color w:val="000000"/>
          <w:sz w:val="24"/>
          <w:szCs w:val="24"/>
        </w:rPr>
        <w:t xml:space="preserve"> A surgical facemask will be placed over the n95 and discarded after use.</w:t>
      </w:r>
    </w:p>
    <w:p w:rsidR="00B21FC3" w:rsidRPr="00B21FC3" w:rsidRDefault="00B21FC3" w:rsidP="00B21FC3">
      <w:pPr>
        <w:numPr>
          <w:ilvl w:val="1"/>
          <w:numId w:val="2"/>
        </w:numPr>
        <w:shd w:val="clear" w:color="auto" w:fill="FFFFFF"/>
        <w:spacing w:before="100" w:beforeAutospacing="1" w:after="100" w:afterAutospacing="1" w:line="240" w:lineRule="auto"/>
        <w:rPr>
          <w:rFonts w:eastAsia="Times New Roman" w:cstheme="minorHAnsi"/>
          <w:iCs/>
          <w:color w:val="000000"/>
          <w:sz w:val="24"/>
          <w:szCs w:val="24"/>
          <w:rPrChange w:id="169" w:author="Schwartz, Miranda" w:date="2020-04-29T07:59:00Z">
            <w:rPr>
              <w:rFonts w:eastAsia="Times New Roman" w:cstheme="minorHAnsi"/>
              <w:iCs/>
              <w:color w:val="000000"/>
              <w:sz w:val="24"/>
              <w:szCs w:val="24"/>
            </w:rPr>
          </w:rPrChange>
        </w:rPr>
        <w:pPrChange w:id="170" w:author="Schwartz, Miranda" w:date="2020-04-29T07:59:00Z">
          <w:pPr>
            <w:numPr>
              <w:ilvl w:val="1"/>
              <w:numId w:val="2"/>
            </w:numPr>
            <w:shd w:val="clear" w:color="auto" w:fill="FFFFFF"/>
            <w:tabs>
              <w:tab w:val="num" w:pos="1440"/>
            </w:tabs>
            <w:spacing w:before="100" w:beforeAutospacing="1" w:after="100" w:afterAutospacing="1" w:line="240" w:lineRule="auto"/>
            <w:ind w:left="1440" w:hanging="360"/>
          </w:pPr>
        </w:pPrChange>
      </w:pPr>
      <w:ins w:id="171" w:author="Schwartz, Miranda" w:date="2020-04-29T07:55:00Z">
        <w:r>
          <w:rPr>
            <w:rFonts w:eastAsia="Times New Roman" w:cstheme="minorHAnsi"/>
            <w:iCs/>
            <w:color w:val="000000"/>
            <w:sz w:val="24"/>
            <w:szCs w:val="24"/>
          </w:rPr>
          <w:t>Surgical masks</w:t>
        </w:r>
      </w:ins>
      <w:del w:id="172" w:author="Schwartz, Miranda" w:date="2020-04-29T07:55:00Z">
        <w:r w:rsidR="007A7D9D" w:rsidRPr="0002492C" w:rsidDel="00B21FC3">
          <w:rPr>
            <w:rFonts w:eastAsia="Times New Roman" w:cstheme="minorHAnsi"/>
            <w:iCs/>
            <w:color w:val="000000"/>
            <w:sz w:val="24"/>
            <w:szCs w:val="24"/>
          </w:rPr>
          <w:delText>Disposable respirators</w:delText>
        </w:r>
      </w:del>
      <w:r w:rsidR="007A7D9D" w:rsidRPr="0002492C">
        <w:rPr>
          <w:rFonts w:eastAsia="Times New Roman" w:cstheme="minorHAnsi"/>
          <w:iCs/>
          <w:color w:val="000000"/>
          <w:sz w:val="24"/>
          <w:szCs w:val="24"/>
        </w:rPr>
        <w:t xml:space="preserve"> should be removed and discarded after exiting the patient’s room or care area. However, given the chance n95 will become unavailable, all n95 should be removed, placed in a brown paper bag, and labeled with name and date. </w:t>
      </w:r>
      <w:r w:rsidR="005463B1" w:rsidRPr="0002492C">
        <w:rPr>
          <w:rFonts w:eastAsia="Times New Roman" w:cstheme="minorHAnsi"/>
          <w:iCs/>
          <w:color w:val="000000"/>
          <w:sz w:val="24"/>
          <w:szCs w:val="24"/>
        </w:rPr>
        <w:t xml:space="preserve">If the procedure was non aerosol generating the mask can be reused up to 4 more times or up to 8 hours. If the procedure was aerosol generating, the </w:t>
      </w:r>
      <w:r w:rsidR="007A7D9D" w:rsidRPr="0002492C">
        <w:rPr>
          <w:rFonts w:eastAsia="Times New Roman" w:cstheme="minorHAnsi"/>
          <w:iCs/>
          <w:color w:val="000000"/>
          <w:sz w:val="24"/>
          <w:szCs w:val="24"/>
        </w:rPr>
        <w:t xml:space="preserve">mask will not be reused unless we are in a </w:t>
      </w:r>
      <w:r w:rsidR="005463B1" w:rsidRPr="0002492C">
        <w:rPr>
          <w:rFonts w:eastAsia="Times New Roman" w:cstheme="minorHAnsi"/>
          <w:iCs/>
          <w:color w:val="000000"/>
          <w:sz w:val="24"/>
          <w:szCs w:val="24"/>
        </w:rPr>
        <w:t xml:space="preserve">contingency capacity or </w:t>
      </w:r>
      <w:r w:rsidR="007A7D9D" w:rsidRPr="0002492C">
        <w:rPr>
          <w:rFonts w:eastAsia="Times New Roman" w:cstheme="minorHAnsi"/>
          <w:iCs/>
          <w:color w:val="000000"/>
          <w:sz w:val="24"/>
          <w:szCs w:val="24"/>
        </w:rPr>
        <w:t xml:space="preserve">crisis </w:t>
      </w:r>
      <w:r w:rsidR="005463B1" w:rsidRPr="0002492C">
        <w:rPr>
          <w:rFonts w:eastAsia="Times New Roman" w:cstheme="minorHAnsi"/>
          <w:iCs/>
          <w:color w:val="000000"/>
          <w:sz w:val="24"/>
          <w:szCs w:val="24"/>
        </w:rPr>
        <w:t xml:space="preserve">capacity </w:t>
      </w:r>
      <w:r w:rsidR="007A7D9D" w:rsidRPr="0002492C">
        <w:rPr>
          <w:rFonts w:eastAsia="Times New Roman" w:cstheme="minorHAnsi"/>
          <w:iCs/>
          <w:color w:val="000000"/>
          <w:sz w:val="24"/>
          <w:szCs w:val="24"/>
        </w:rPr>
        <w:t>situation.</w:t>
      </w:r>
      <w:r w:rsidR="00D27B8E" w:rsidRPr="0002492C">
        <w:rPr>
          <w:rFonts w:eastAsia="Times New Roman" w:cstheme="minorHAnsi"/>
          <w:iCs/>
          <w:color w:val="000000"/>
          <w:sz w:val="24"/>
          <w:szCs w:val="24"/>
        </w:rPr>
        <w:t xml:space="preserve"> If you have</w:t>
      </w:r>
      <w:r w:rsidR="00D27B8E">
        <w:rPr>
          <w:rFonts w:eastAsia="Times New Roman" w:cstheme="minorHAnsi"/>
          <w:iCs/>
          <w:color w:val="000000"/>
          <w:sz w:val="24"/>
          <w:szCs w:val="24"/>
        </w:rPr>
        <w:t xml:space="preserve"> not been fitted for an n95 and need see a patient, please </w:t>
      </w:r>
      <w:r w:rsidR="00D27B8E">
        <w:rPr>
          <w:rFonts w:eastAsia="Times New Roman" w:cstheme="minorHAnsi"/>
          <w:iCs/>
          <w:color w:val="000000"/>
          <w:sz w:val="24"/>
          <w:szCs w:val="24"/>
        </w:rPr>
        <w:lastRenderedPageBreak/>
        <w:t>see Chelsey Taft, Chelsea Otto, Chelsea Dorsey, Courtney Tomlinson</w:t>
      </w:r>
      <w:r w:rsidR="009E2C3F">
        <w:rPr>
          <w:rFonts w:eastAsia="Times New Roman" w:cstheme="minorHAnsi"/>
          <w:iCs/>
          <w:color w:val="000000"/>
          <w:sz w:val="24"/>
          <w:szCs w:val="24"/>
        </w:rPr>
        <w:t>, or Miranda Schwartz.</w:t>
      </w:r>
      <w:ins w:id="173" w:author="Schwartz, Miranda" w:date="2020-04-29T07:59:00Z">
        <w:r w:rsidRPr="00B21FC3">
          <w:rPr>
            <w:rFonts w:eastAsia="Times New Roman" w:cstheme="minorHAnsi"/>
            <w:iCs/>
            <w:color w:val="000000"/>
            <w:sz w:val="24"/>
            <w:szCs w:val="24"/>
            <w:highlight w:val="green"/>
            <w:rPrChange w:id="174" w:author="Schwartz, Miranda" w:date="2020-04-29T07:59:00Z">
              <w:rPr>
                <w:rFonts w:eastAsia="Times New Roman" w:cstheme="minorHAnsi"/>
                <w:iCs/>
                <w:color w:val="000000"/>
                <w:sz w:val="24"/>
                <w:szCs w:val="24"/>
                <w:highlight w:val="green"/>
              </w:rPr>
            </w:rPrChange>
          </w:rPr>
          <w:t xml:space="preserve"> </w:t>
        </w:r>
      </w:ins>
    </w:p>
    <w:p w:rsidR="007A7D9D" w:rsidRPr="007A7D9D" w:rsidRDefault="007A7D9D" w:rsidP="007A7D9D">
      <w:pPr>
        <w:numPr>
          <w:ilvl w:val="1"/>
          <w:numId w:val="2"/>
        </w:numPr>
        <w:shd w:val="clear" w:color="auto" w:fill="FFFFFF"/>
        <w:spacing w:before="100" w:beforeAutospacing="1" w:after="100" w:afterAutospacing="1" w:line="240" w:lineRule="auto"/>
        <w:rPr>
          <w:rFonts w:eastAsia="Times New Roman" w:cstheme="minorHAnsi"/>
          <w:iCs/>
          <w:color w:val="000000"/>
          <w:sz w:val="24"/>
          <w:szCs w:val="24"/>
        </w:rPr>
      </w:pPr>
      <w:r w:rsidRPr="007A7D9D">
        <w:rPr>
          <w:rFonts w:eastAsia="Times New Roman" w:cstheme="minorHAnsi"/>
          <w:iCs/>
          <w:color w:val="000000"/>
          <w:sz w:val="24"/>
          <w:szCs w:val="24"/>
        </w:rPr>
        <w:t>Reusable eye protection must be cleaned and disinfected according to manufacturer’s reprocessing instructions prior to re-use. Disposable eye protection should be discarded after use.</w:t>
      </w:r>
    </w:p>
    <w:p w:rsidR="007A7D9D" w:rsidRDefault="007A7D9D" w:rsidP="007A7D9D">
      <w:pPr>
        <w:numPr>
          <w:ilvl w:val="1"/>
          <w:numId w:val="2"/>
        </w:numPr>
        <w:shd w:val="clear" w:color="auto" w:fill="FFFFFF"/>
        <w:spacing w:before="100" w:beforeAutospacing="1" w:after="100" w:afterAutospacing="1" w:line="240" w:lineRule="auto"/>
        <w:rPr>
          <w:rFonts w:eastAsia="Times New Roman" w:cstheme="minorHAnsi"/>
          <w:iCs/>
          <w:color w:val="000000"/>
          <w:sz w:val="24"/>
          <w:szCs w:val="24"/>
        </w:rPr>
      </w:pPr>
      <w:r w:rsidRPr="007A7D9D">
        <w:rPr>
          <w:rFonts w:eastAsia="Times New Roman" w:cstheme="minorHAnsi"/>
          <w:iCs/>
          <w:color w:val="000000"/>
          <w:sz w:val="24"/>
          <w:szCs w:val="24"/>
        </w:rPr>
        <w:t>Change gown if it becomes soiled. Remove and discard the gown in a dedicated container for waste or linen before leaving the patient room or care area. Disposable gowns should be discarded after use. Cloth gowns should be </w:t>
      </w:r>
      <w:del w:id="175" w:author="Schwartz, Miranda" w:date="2020-04-29T07:43:00Z">
        <w:r w:rsidR="00B605C3" w:rsidDel="00E3714A">
          <w:fldChar w:fldCharType="begin"/>
        </w:r>
        <w:r w:rsidR="00B605C3" w:rsidDel="00E3714A">
          <w:delInstrText xml:space="preserve"> HYPERLINK "https://www.cdc.gov/infectioncontrol/guidelines/environmental/background/laundry.html" \l "g1" </w:delInstrText>
        </w:r>
        <w:r w:rsidR="00B605C3" w:rsidDel="00E3714A">
          <w:fldChar w:fldCharType="separate"/>
        </w:r>
        <w:r w:rsidRPr="007A7D9D" w:rsidDel="00E3714A">
          <w:rPr>
            <w:rStyle w:val="Hyperlink"/>
            <w:rFonts w:eastAsia="Times New Roman" w:cstheme="minorHAnsi"/>
            <w:iCs/>
            <w:color w:val="075290"/>
            <w:sz w:val="24"/>
            <w:szCs w:val="24"/>
          </w:rPr>
          <w:delText>laundered</w:delText>
        </w:r>
        <w:r w:rsidR="00B605C3" w:rsidDel="00E3714A">
          <w:rPr>
            <w:rStyle w:val="Hyperlink"/>
            <w:rFonts w:eastAsia="Times New Roman" w:cstheme="minorHAnsi"/>
            <w:iCs/>
            <w:color w:val="075290"/>
            <w:sz w:val="24"/>
            <w:szCs w:val="24"/>
          </w:rPr>
          <w:fldChar w:fldCharType="end"/>
        </w:r>
      </w:del>
      <w:r w:rsidRPr="007A7D9D">
        <w:rPr>
          <w:rFonts w:eastAsia="Times New Roman" w:cstheme="minorHAnsi"/>
          <w:iCs/>
          <w:color w:val="000000"/>
          <w:sz w:val="24"/>
          <w:szCs w:val="24"/>
        </w:rPr>
        <w:t> after each use.</w:t>
      </w:r>
    </w:p>
    <w:p w:rsidR="00F33AD0" w:rsidRDefault="00F33AD0" w:rsidP="007A7D9D">
      <w:pPr>
        <w:numPr>
          <w:ilvl w:val="1"/>
          <w:numId w:val="2"/>
        </w:numPr>
        <w:shd w:val="clear" w:color="auto" w:fill="FFFFFF"/>
        <w:spacing w:before="100" w:beforeAutospacing="1" w:after="100" w:afterAutospacing="1" w:line="240" w:lineRule="auto"/>
        <w:rPr>
          <w:rFonts w:eastAsia="Times New Roman" w:cstheme="minorHAnsi"/>
          <w:iCs/>
          <w:color w:val="000000"/>
          <w:sz w:val="24"/>
          <w:szCs w:val="24"/>
        </w:rPr>
      </w:pPr>
      <w:r>
        <w:rPr>
          <w:rFonts w:eastAsia="Times New Roman" w:cstheme="minorHAnsi"/>
          <w:iCs/>
          <w:color w:val="000000"/>
          <w:sz w:val="24"/>
          <w:szCs w:val="24"/>
        </w:rPr>
        <w:t>Ensure proper doffing of PPE</w:t>
      </w:r>
    </w:p>
    <w:p w:rsidR="00F33AD0" w:rsidRDefault="00F33AD0" w:rsidP="007A7D9D">
      <w:pPr>
        <w:numPr>
          <w:ilvl w:val="1"/>
          <w:numId w:val="2"/>
        </w:numPr>
        <w:shd w:val="clear" w:color="auto" w:fill="FFFFFF"/>
        <w:spacing w:before="100" w:beforeAutospacing="1" w:after="100" w:afterAutospacing="1" w:line="240" w:lineRule="auto"/>
        <w:rPr>
          <w:ins w:id="176" w:author="Schwartz, Miranda" w:date="2020-04-29T07:59:00Z"/>
          <w:rFonts w:eastAsia="Times New Roman" w:cstheme="minorHAnsi"/>
          <w:iCs/>
          <w:color w:val="000000"/>
          <w:sz w:val="24"/>
          <w:szCs w:val="24"/>
        </w:rPr>
      </w:pPr>
      <w:r>
        <w:rPr>
          <w:rFonts w:eastAsia="Times New Roman" w:cstheme="minorHAnsi"/>
          <w:iCs/>
          <w:color w:val="000000"/>
          <w:sz w:val="24"/>
          <w:szCs w:val="24"/>
        </w:rPr>
        <w:t>Staff should change</w:t>
      </w:r>
      <w:r w:rsidR="00214D7D">
        <w:rPr>
          <w:rFonts w:eastAsia="Times New Roman" w:cstheme="minorHAnsi"/>
          <w:iCs/>
          <w:color w:val="000000"/>
          <w:sz w:val="24"/>
          <w:szCs w:val="24"/>
        </w:rPr>
        <w:t xml:space="preserve"> from work clothes into personal clothes before returning home. </w:t>
      </w:r>
      <w:r w:rsidR="003D6C50" w:rsidRPr="00AA7667">
        <w:rPr>
          <w:rFonts w:eastAsia="Times New Roman" w:cstheme="minorHAnsi"/>
          <w:iCs/>
          <w:color w:val="000000"/>
          <w:sz w:val="24"/>
          <w:szCs w:val="24"/>
          <w:highlight w:val="yellow"/>
        </w:rPr>
        <w:t>S</w:t>
      </w:r>
      <w:r w:rsidR="00214D7D" w:rsidRPr="00AA7667">
        <w:rPr>
          <w:rFonts w:eastAsia="Times New Roman" w:cstheme="minorHAnsi"/>
          <w:iCs/>
          <w:color w:val="000000"/>
          <w:sz w:val="24"/>
          <w:szCs w:val="24"/>
          <w:highlight w:val="yellow"/>
        </w:rPr>
        <w:t>hoes should be left at the clinic</w:t>
      </w:r>
      <w:r w:rsidR="00214D7D">
        <w:rPr>
          <w:rFonts w:eastAsia="Times New Roman" w:cstheme="minorHAnsi"/>
          <w:iCs/>
          <w:color w:val="000000"/>
          <w:sz w:val="24"/>
          <w:szCs w:val="24"/>
        </w:rPr>
        <w:t xml:space="preserve">. </w:t>
      </w:r>
    </w:p>
    <w:p w:rsidR="00B21FC3" w:rsidRDefault="00B21FC3" w:rsidP="00B21FC3">
      <w:pPr>
        <w:numPr>
          <w:ilvl w:val="0"/>
          <w:numId w:val="2"/>
        </w:numPr>
        <w:shd w:val="clear" w:color="auto" w:fill="FFFFFF"/>
        <w:spacing w:before="100" w:beforeAutospacing="1" w:after="100" w:afterAutospacing="1" w:line="240" w:lineRule="auto"/>
        <w:rPr>
          <w:ins w:id="177" w:author="Schwartz, Miranda" w:date="2020-04-29T08:00:00Z"/>
          <w:rFonts w:eastAsia="Times New Roman" w:cstheme="minorHAnsi"/>
          <w:iCs/>
          <w:color w:val="000000"/>
          <w:sz w:val="24"/>
          <w:szCs w:val="24"/>
          <w:highlight w:val="green"/>
        </w:rPr>
        <w:pPrChange w:id="178" w:author="Schwartz, Miranda" w:date="2020-04-29T08:00:00Z">
          <w:pPr>
            <w:numPr>
              <w:ilvl w:val="1"/>
              <w:numId w:val="2"/>
            </w:numPr>
            <w:shd w:val="clear" w:color="auto" w:fill="FFFFFF"/>
            <w:tabs>
              <w:tab w:val="num" w:pos="1440"/>
            </w:tabs>
            <w:spacing w:before="100" w:beforeAutospacing="1" w:after="100" w:afterAutospacing="1" w:line="240" w:lineRule="auto"/>
            <w:ind w:left="1440" w:hanging="360"/>
          </w:pPr>
        </w:pPrChange>
      </w:pPr>
      <w:ins w:id="179" w:author="Schwartz, Miranda" w:date="2020-04-29T07:59:00Z">
        <w:r w:rsidRPr="005B2AF0">
          <w:rPr>
            <w:rFonts w:eastAsia="Times New Roman" w:cstheme="minorHAnsi"/>
            <w:iCs/>
            <w:color w:val="000000"/>
            <w:sz w:val="24"/>
            <w:szCs w:val="24"/>
            <w:highlight w:val="green"/>
          </w:rPr>
          <w:t xml:space="preserve">Equipment/Procedures known to produce aerosols: High speed </w:t>
        </w:r>
        <w:proofErr w:type="spellStart"/>
        <w:r w:rsidRPr="005B2AF0">
          <w:rPr>
            <w:rFonts w:eastAsia="Times New Roman" w:cstheme="minorHAnsi"/>
            <w:iCs/>
            <w:color w:val="000000"/>
            <w:sz w:val="24"/>
            <w:szCs w:val="24"/>
            <w:highlight w:val="green"/>
          </w:rPr>
          <w:t>handpieces</w:t>
        </w:r>
        <w:proofErr w:type="spellEnd"/>
        <w:r w:rsidRPr="005B2AF0">
          <w:rPr>
            <w:rFonts w:eastAsia="Times New Roman" w:cstheme="minorHAnsi"/>
            <w:iCs/>
            <w:color w:val="000000"/>
            <w:sz w:val="24"/>
            <w:szCs w:val="24"/>
            <w:highlight w:val="green"/>
          </w:rPr>
          <w:t xml:space="preserve">, ultrasonic scaling (Titan, </w:t>
        </w:r>
        <w:proofErr w:type="spellStart"/>
        <w:r w:rsidRPr="005B2AF0">
          <w:rPr>
            <w:rFonts w:eastAsia="Times New Roman" w:cstheme="minorHAnsi"/>
            <w:iCs/>
            <w:color w:val="000000"/>
            <w:sz w:val="24"/>
            <w:szCs w:val="24"/>
            <w:highlight w:val="green"/>
          </w:rPr>
          <w:t>Cavitron</w:t>
        </w:r>
        <w:proofErr w:type="spellEnd"/>
        <w:r w:rsidRPr="005B2AF0">
          <w:rPr>
            <w:rFonts w:eastAsia="Times New Roman" w:cstheme="minorHAnsi"/>
            <w:iCs/>
            <w:color w:val="000000"/>
            <w:sz w:val="24"/>
            <w:szCs w:val="24"/>
            <w:highlight w:val="green"/>
          </w:rPr>
          <w:t xml:space="preserve">), air/water syringe, air polishing, radiographs that induce coughing, </w:t>
        </w:r>
        <w:proofErr w:type="spellStart"/>
        <w:r w:rsidRPr="005B2AF0">
          <w:rPr>
            <w:rFonts w:eastAsia="Times New Roman" w:cstheme="minorHAnsi"/>
            <w:iCs/>
            <w:color w:val="000000"/>
            <w:sz w:val="24"/>
            <w:szCs w:val="24"/>
            <w:highlight w:val="green"/>
          </w:rPr>
          <w:t>prophy</w:t>
        </w:r>
        <w:proofErr w:type="spellEnd"/>
        <w:r w:rsidRPr="005B2AF0">
          <w:rPr>
            <w:rFonts w:eastAsia="Times New Roman" w:cstheme="minorHAnsi"/>
            <w:iCs/>
            <w:color w:val="000000"/>
            <w:sz w:val="24"/>
            <w:szCs w:val="24"/>
            <w:highlight w:val="green"/>
          </w:rPr>
          <w:t xml:space="preserve">, coughing/sneezing patient. </w:t>
        </w:r>
      </w:ins>
    </w:p>
    <w:p w:rsidR="00B21FC3" w:rsidRDefault="00B21FC3" w:rsidP="00B21FC3">
      <w:pPr>
        <w:numPr>
          <w:ilvl w:val="0"/>
          <w:numId w:val="2"/>
        </w:numPr>
        <w:shd w:val="clear" w:color="auto" w:fill="FFFFFF"/>
        <w:spacing w:before="100" w:beforeAutospacing="1" w:after="100" w:afterAutospacing="1" w:line="240" w:lineRule="auto"/>
        <w:rPr>
          <w:ins w:id="180" w:author="Schwartz, Miranda" w:date="2020-04-29T08:00:00Z"/>
          <w:rFonts w:eastAsia="Times New Roman" w:cstheme="minorHAnsi"/>
          <w:iCs/>
          <w:color w:val="000000"/>
          <w:sz w:val="24"/>
          <w:szCs w:val="24"/>
          <w:highlight w:val="green"/>
        </w:rPr>
        <w:pPrChange w:id="181" w:author="Schwartz, Miranda" w:date="2020-04-29T08:00:00Z">
          <w:pPr>
            <w:numPr>
              <w:ilvl w:val="1"/>
              <w:numId w:val="2"/>
            </w:numPr>
            <w:shd w:val="clear" w:color="auto" w:fill="FFFFFF"/>
            <w:tabs>
              <w:tab w:val="num" w:pos="1440"/>
            </w:tabs>
            <w:spacing w:before="100" w:beforeAutospacing="1" w:after="100" w:afterAutospacing="1" w:line="240" w:lineRule="auto"/>
            <w:ind w:left="1440" w:hanging="360"/>
          </w:pPr>
        </w:pPrChange>
      </w:pPr>
      <w:ins w:id="182" w:author="Schwartz, Miranda" w:date="2020-04-29T07:59:00Z">
        <w:r w:rsidRPr="00B21FC3">
          <w:rPr>
            <w:rFonts w:eastAsia="Times New Roman" w:cstheme="minorHAnsi"/>
            <w:iCs/>
            <w:color w:val="000000"/>
            <w:sz w:val="24"/>
            <w:szCs w:val="24"/>
            <w:highlight w:val="green"/>
            <w:rPrChange w:id="183" w:author="Schwartz, Miranda" w:date="2020-04-29T08:00:00Z">
              <w:rPr>
                <w:rFonts w:eastAsia="Times New Roman" w:cstheme="minorHAnsi"/>
                <w:iCs/>
                <w:color w:val="000000"/>
                <w:sz w:val="24"/>
                <w:szCs w:val="24"/>
                <w:highlight w:val="green"/>
              </w:rPr>
            </w:rPrChange>
          </w:rPr>
          <w:t xml:space="preserve">Equipment/Procedures at low risk of producing aerosols: slow speed </w:t>
        </w:r>
        <w:proofErr w:type="spellStart"/>
        <w:r w:rsidRPr="00B21FC3">
          <w:rPr>
            <w:rFonts w:eastAsia="Times New Roman" w:cstheme="minorHAnsi"/>
            <w:iCs/>
            <w:color w:val="000000"/>
            <w:sz w:val="24"/>
            <w:szCs w:val="24"/>
            <w:highlight w:val="green"/>
            <w:rPrChange w:id="184" w:author="Schwartz, Miranda" w:date="2020-04-29T08:00:00Z">
              <w:rPr>
                <w:rFonts w:eastAsia="Times New Roman" w:cstheme="minorHAnsi"/>
                <w:iCs/>
                <w:color w:val="000000"/>
                <w:sz w:val="24"/>
                <w:szCs w:val="24"/>
                <w:highlight w:val="green"/>
              </w:rPr>
            </w:rPrChange>
          </w:rPr>
          <w:t>handpiece</w:t>
        </w:r>
        <w:proofErr w:type="spellEnd"/>
        <w:r w:rsidRPr="00B21FC3">
          <w:rPr>
            <w:rFonts w:eastAsia="Times New Roman" w:cstheme="minorHAnsi"/>
            <w:iCs/>
            <w:color w:val="000000"/>
            <w:sz w:val="24"/>
            <w:szCs w:val="24"/>
            <w:highlight w:val="green"/>
            <w:rPrChange w:id="185" w:author="Schwartz, Miranda" w:date="2020-04-29T08:00:00Z">
              <w:rPr>
                <w:rFonts w:eastAsia="Times New Roman" w:cstheme="minorHAnsi"/>
                <w:iCs/>
                <w:color w:val="000000"/>
                <w:sz w:val="24"/>
                <w:szCs w:val="24"/>
                <w:highlight w:val="green"/>
              </w:rPr>
            </w:rPrChange>
          </w:rPr>
          <w:t>, hand instruments, radiographs that do not induce coughing, Silver Diamine Fluoride, ART/ITR technique, glass ionomer sealants, simple extraction, exams with no air/water tip.</w:t>
        </w:r>
      </w:ins>
    </w:p>
    <w:p w:rsidR="00B21FC3" w:rsidRPr="00B21FC3" w:rsidRDefault="00B21FC3" w:rsidP="00B21FC3">
      <w:pPr>
        <w:numPr>
          <w:ilvl w:val="0"/>
          <w:numId w:val="2"/>
        </w:numPr>
        <w:shd w:val="clear" w:color="auto" w:fill="FFFFFF"/>
        <w:spacing w:before="100" w:beforeAutospacing="1" w:after="100" w:afterAutospacing="1" w:line="240" w:lineRule="auto"/>
        <w:rPr>
          <w:rFonts w:eastAsia="Times New Roman" w:cstheme="minorHAnsi"/>
          <w:iCs/>
          <w:color w:val="000000"/>
          <w:sz w:val="24"/>
          <w:szCs w:val="24"/>
          <w:highlight w:val="green"/>
          <w:rPrChange w:id="186" w:author="Schwartz, Miranda" w:date="2020-04-29T08:00:00Z">
            <w:rPr>
              <w:rFonts w:eastAsia="Times New Roman" w:cstheme="minorHAnsi"/>
              <w:iCs/>
              <w:color w:val="000000"/>
              <w:sz w:val="24"/>
              <w:szCs w:val="24"/>
            </w:rPr>
          </w:rPrChange>
        </w:rPr>
        <w:pPrChange w:id="187" w:author="Schwartz, Miranda" w:date="2020-04-29T08:00:00Z">
          <w:pPr>
            <w:numPr>
              <w:ilvl w:val="1"/>
              <w:numId w:val="2"/>
            </w:numPr>
            <w:shd w:val="clear" w:color="auto" w:fill="FFFFFF"/>
            <w:tabs>
              <w:tab w:val="num" w:pos="1440"/>
            </w:tabs>
            <w:spacing w:before="100" w:beforeAutospacing="1" w:after="100" w:afterAutospacing="1" w:line="240" w:lineRule="auto"/>
            <w:ind w:left="1440" w:hanging="360"/>
          </w:pPr>
        </w:pPrChange>
      </w:pPr>
      <w:ins w:id="188" w:author="Schwartz, Miranda" w:date="2020-04-29T08:00:00Z">
        <w:r>
          <w:rPr>
            <w:rFonts w:eastAsia="Times New Roman" w:cstheme="minorHAnsi"/>
            <w:iCs/>
            <w:color w:val="000000"/>
            <w:sz w:val="24"/>
            <w:szCs w:val="24"/>
            <w:highlight w:val="green"/>
          </w:rPr>
          <w:t xml:space="preserve">Clinicians should use their professional judgment on whether or not a procedure generated aerosols during a typically non-aerosol generating procedure and </w:t>
        </w:r>
        <w:proofErr w:type="gramStart"/>
        <w:r>
          <w:rPr>
            <w:rFonts w:eastAsia="Times New Roman" w:cstheme="minorHAnsi"/>
            <w:iCs/>
            <w:color w:val="000000"/>
            <w:sz w:val="24"/>
            <w:szCs w:val="24"/>
            <w:highlight w:val="green"/>
          </w:rPr>
          <w:t>advise</w:t>
        </w:r>
        <w:proofErr w:type="gramEnd"/>
        <w:r>
          <w:rPr>
            <w:rFonts w:eastAsia="Times New Roman" w:cstheme="minorHAnsi"/>
            <w:iCs/>
            <w:color w:val="000000"/>
            <w:sz w:val="24"/>
            <w:szCs w:val="24"/>
            <w:highlight w:val="green"/>
          </w:rPr>
          <w:t xml:space="preserve"> the dental assistant in order to ensure proper </w:t>
        </w:r>
      </w:ins>
      <w:ins w:id="189" w:author="Schwartz, Miranda" w:date="2020-04-29T08:01:00Z">
        <w:r>
          <w:rPr>
            <w:rFonts w:eastAsia="Times New Roman" w:cstheme="minorHAnsi"/>
            <w:iCs/>
            <w:color w:val="000000"/>
            <w:sz w:val="24"/>
            <w:szCs w:val="24"/>
            <w:highlight w:val="green"/>
          </w:rPr>
          <w:t>PPE usage.</w:t>
        </w:r>
      </w:ins>
    </w:p>
    <w:p w:rsidR="007A7D9D" w:rsidRPr="007A7D9D" w:rsidRDefault="007A7D9D" w:rsidP="007A7D9D">
      <w:pPr>
        <w:rPr>
          <w:rFonts w:cstheme="minorHAnsi"/>
          <w:b/>
          <w:bCs/>
          <w:sz w:val="24"/>
          <w:szCs w:val="24"/>
          <w:shd w:val="clear" w:color="auto" w:fill="FFFFFF"/>
        </w:rPr>
      </w:pPr>
      <w:r w:rsidRPr="007A7D9D">
        <w:rPr>
          <w:rFonts w:cstheme="minorHAnsi"/>
          <w:b/>
          <w:bCs/>
          <w:iCs/>
          <w:color w:val="000000"/>
          <w:sz w:val="24"/>
          <w:szCs w:val="24"/>
          <w:shd w:val="clear" w:color="auto" w:fill="FFFFFF"/>
        </w:rPr>
        <w:t>If the minimally acceptable combination of a surgical mask and a full-face shield is not available, do not perform any emergency dental care. Refer the patient to a clinician who has the appropriate PPE.</w:t>
      </w:r>
    </w:p>
    <w:p w:rsidR="007A7D9D" w:rsidRDefault="00D27B8E" w:rsidP="00D27B8E">
      <w:pPr>
        <w:pStyle w:val="ListParagraph"/>
        <w:numPr>
          <w:ilvl w:val="0"/>
          <w:numId w:val="6"/>
        </w:numPr>
        <w:rPr>
          <w:sz w:val="24"/>
          <w:szCs w:val="24"/>
        </w:rPr>
      </w:pPr>
      <w:r>
        <w:rPr>
          <w:sz w:val="24"/>
          <w:szCs w:val="24"/>
        </w:rPr>
        <w:t>All DHCP should practice strict hand hygiene, including:</w:t>
      </w:r>
    </w:p>
    <w:p w:rsidR="00D27B8E" w:rsidRDefault="00D27B8E" w:rsidP="00D27B8E">
      <w:pPr>
        <w:pStyle w:val="ListParagraph"/>
        <w:numPr>
          <w:ilvl w:val="1"/>
          <w:numId w:val="6"/>
        </w:numPr>
        <w:rPr>
          <w:sz w:val="24"/>
          <w:szCs w:val="24"/>
        </w:rPr>
      </w:pPr>
      <w:r>
        <w:rPr>
          <w:sz w:val="24"/>
          <w:szCs w:val="24"/>
        </w:rPr>
        <w:t>Before and after contact with patients</w:t>
      </w:r>
    </w:p>
    <w:p w:rsidR="00D27B8E" w:rsidRDefault="00D27B8E" w:rsidP="00D27B8E">
      <w:pPr>
        <w:pStyle w:val="ListParagraph"/>
        <w:numPr>
          <w:ilvl w:val="1"/>
          <w:numId w:val="6"/>
        </w:numPr>
        <w:rPr>
          <w:sz w:val="24"/>
          <w:szCs w:val="24"/>
        </w:rPr>
      </w:pPr>
      <w:r>
        <w:rPr>
          <w:sz w:val="24"/>
          <w:szCs w:val="24"/>
        </w:rPr>
        <w:t>After contact with contaminated surfaces or equipment</w:t>
      </w:r>
    </w:p>
    <w:p w:rsidR="00D27B8E" w:rsidRDefault="00D27B8E" w:rsidP="00D27B8E">
      <w:pPr>
        <w:pStyle w:val="ListParagraph"/>
        <w:numPr>
          <w:ilvl w:val="1"/>
          <w:numId w:val="6"/>
        </w:numPr>
        <w:rPr>
          <w:sz w:val="24"/>
          <w:szCs w:val="24"/>
        </w:rPr>
      </w:pPr>
      <w:r>
        <w:rPr>
          <w:sz w:val="24"/>
          <w:szCs w:val="24"/>
        </w:rPr>
        <w:t>After removing PPE</w:t>
      </w:r>
    </w:p>
    <w:p w:rsidR="00D27B8E" w:rsidRDefault="00D27B8E" w:rsidP="00D27B8E">
      <w:pPr>
        <w:pStyle w:val="ListParagraph"/>
        <w:numPr>
          <w:ilvl w:val="0"/>
          <w:numId w:val="6"/>
        </w:numPr>
        <w:rPr>
          <w:sz w:val="24"/>
          <w:szCs w:val="24"/>
        </w:rPr>
      </w:pPr>
      <w:r>
        <w:rPr>
          <w:sz w:val="24"/>
          <w:szCs w:val="24"/>
        </w:rPr>
        <w:t xml:space="preserve">Clean and disinfect the room and equipment </w:t>
      </w:r>
    </w:p>
    <w:p w:rsidR="00D27B8E" w:rsidRDefault="00D27B8E" w:rsidP="00D27B8E">
      <w:pPr>
        <w:pStyle w:val="ListParagraph"/>
        <w:numPr>
          <w:ilvl w:val="1"/>
          <w:numId w:val="6"/>
        </w:numPr>
        <w:rPr>
          <w:sz w:val="24"/>
          <w:szCs w:val="24"/>
        </w:rPr>
      </w:pPr>
      <w:r>
        <w:rPr>
          <w:sz w:val="24"/>
          <w:szCs w:val="24"/>
        </w:rPr>
        <w:t>Clean, disinfect, or discard the surface, supplies, or equipment located within 6 feet of patient</w:t>
      </w:r>
    </w:p>
    <w:p w:rsidR="00D27B8E" w:rsidRDefault="00D27B8E" w:rsidP="00D27B8E">
      <w:pPr>
        <w:pStyle w:val="ListParagraph"/>
        <w:numPr>
          <w:ilvl w:val="1"/>
          <w:numId w:val="6"/>
        </w:numPr>
        <w:rPr>
          <w:sz w:val="24"/>
          <w:szCs w:val="24"/>
        </w:rPr>
      </w:pPr>
      <w:r>
        <w:rPr>
          <w:sz w:val="24"/>
          <w:szCs w:val="24"/>
        </w:rPr>
        <w:t>Use products with EPA approved emerging viral pathogen claims (</w:t>
      </w:r>
      <w:proofErr w:type="spellStart"/>
      <w:r>
        <w:rPr>
          <w:sz w:val="24"/>
          <w:szCs w:val="24"/>
        </w:rPr>
        <w:t>Opticide</w:t>
      </w:r>
      <w:proofErr w:type="spellEnd"/>
      <w:r>
        <w:rPr>
          <w:sz w:val="24"/>
          <w:szCs w:val="24"/>
        </w:rPr>
        <w:t>)</w:t>
      </w:r>
    </w:p>
    <w:p w:rsidR="00D27B8E" w:rsidRDefault="00D27B8E" w:rsidP="00D27B8E">
      <w:pPr>
        <w:rPr>
          <w:sz w:val="24"/>
          <w:szCs w:val="24"/>
        </w:rPr>
      </w:pPr>
    </w:p>
    <w:p w:rsidR="00D27B8E" w:rsidRDefault="00EC5A3D" w:rsidP="00D27B8E">
      <w:pPr>
        <w:rPr>
          <w:sz w:val="24"/>
          <w:szCs w:val="24"/>
        </w:rPr>
      </w:pPr>
      <w:r>
        <w:rPr>
          <w:sz w:val="24"/>
          <w:szCs w:val="24"/>
        </w:rPr>
        <w:t>People with COVID-19 who have completed home isolation clearance can receive emergency dental care. This is decided using two strategies: a non-test based strategy and a test-based strategy.</w:t>
      </w:r>
    </w:p>
    <w:p w:rsidR="00EC5A3D" w:rsidRPr="00EC5A3D" w:rsidRDefault="00EC5A3D" w:rsidP="00EC5A3D">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EC5A3D">
        <w:rPr>
          <w:rFonts w:eastAsia="Times New Roman" w:cstheme="minorHAnsi"/>
          <w:color w:val="000000"/>
          <w:sz w:val="24"/>
          <w:szCs w:val="24"/>
        </w:rPr>
        <w:t xml:space="preserve">Non-test-based-strategy: At least 3 days (72 hours) have passed since recovery (resolution of fever without the use of fever-reducing medications and improvement in </w:t>
      </w:r>
      <w:r w:rsidRPr="00EC5A3D">
        <w:rPr>
          <w:rFonts w:eastAsia="Times New Roman" w:cstheme="minorHAnsi"/>
          <w:color w:val="000000"/>
          <w:sz w:val="24"/>
          <w:szCs w:val="24"/>
        </w:rPr>
        <w:lastRenderedPageBreak/>
        <w:t>respiratory symptoms such as cough or shortness of breath) </w:t>
      </w:r>
      <w:r w:rsidRPr="00EC5A3D">
        <w:rPr>
          <w:rFonts w:eastAsia="Times New Roman" w:cstheme="minorHAnsi"/>
          <w:b/>
          <w:bCs/>
          <w:color w:val="000000"/>
          <w:sz w:val="24"/>
          <w:szCs w:val="24"/>
        </w:rPr>
        <w:t>and</w:t>
      </w:r>
      <w:r w:rsidRPr="00EC5A3D">
        <w:rPr>
          <w:rFonts w:eastAsia="Times New Roman" w:cstheme="minorHAnsi"/>
          <w:color w:val="000000"/>
          <w:sz w:val="24"/>
          <w:szCs w:val="24"/>
        </w:rPr>
        <w:t> at least 7 days have passed since symptoms first occurred.</w:t>
      </w:r>
    </w:p>
    <w:p w:rsidR="00EC5A3D" w:rsidRPr="00EC5A3D" w:rsidRDefault="00EC5A3D" w:rsidP="00EC5A3D">
      <w:pPr>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EC5A3D">
        <w:rPr>
          <w:rFonts w:eastAsia="Times New Roman" w:cstheme="minorHAnsi"/>
          <w:color w:val="000000"/>
          <w:sz w:val="24"/>
          <w:szCs w:val="24"/>
        </w:rPr>
        <w:t>Test-based-strategy:</w:t>
      </w:r>
    </w:p>
    <w:p w:rsidR="00EC5A3D" w:rsidRPr="00EC5A3D" w:rsidRDefault="00EC5A3D" w:rsidP="00EC5A3D">
      <w:pPr>
        <w:numPr>
          <w:ilvl w:val="1"/>
          <w:numId w:val="9"/>
        </w:numPr>
        <w:shd w:val="clear" w:color="auto" w:fill="FFFFFF"/>
        <w:spacing w:before="100" w:beforeAutospacing="1" w:after="100" w:afterAutospacing="1" w:line="240" w:lineRule="auto"/>
        <w:rPr>
          <w:rFonts w:eastAsia="Times New Roman" w:cstheme="minorHAnsi"/>
          <w:color w:val="000000"/>
          <w:sz w:val="24"/>
          <w:szCs w:val="24"/>
        </w:rPr>
      </w:pPr>
      <w:r w:rsidRPr="00EC5A3D">
        <w:rPr>
          <w:rFonts w:eastAsia="Times New Roman" w:cstheme="minorHAnsi"/>
          <w:color w:val="000000"/>
          <w:sz w:val="24"/>
          <w:szCs w:val="24"/>
        </w:rPr>
        <w:t>Persons who have COVID-19 who have symptoms: Resolution of fever without the use of fever-reducing medications </w:t>
      </w:r>
      <w:r w:rsidRPr="00EC5A3D">
        <w:rPr>
          <w:rFonts w:eastAsia="Times New Roman" w:cstheme="minorHAnsi"/>
          <w:b/>
          <w:bCs/>
          <w:color w:val="000000"/>
          <w:sz w:val="24"/>
          <w:szCs w:val="24"/>
        </w:rPr>
        <w:t>and</w:t>
      </w:r>
      <w:r w:rsidRPr="00EC5A3D">
        <w:rPr>
          <w:rFonts w:eastAsia="Times New Roman" w:cstheme="minorHAnsi"/>
          <w:color w:val="000000"/>
          <w:sz w:val="24"/>
          <w:szCs w:val="24"/>
        </w:rPr>
        <w:t> improvement in respiratory symptoms (e.g., cough, shortness of breath) </w:t>
      </w:r>
      <w:r w:rsidRPr="00EC5A3D">
        <w:rPr>
          <w:rFonts w:eastAsia="Times New Roman" w:cstheme="minorHAnsi"/>
          <w:b/>
          <w:bCs/>
          <w:color w:val="000000"/>
          <w:sz w:val="24"/>
          <w:szCs w:val="24"/>
        </w:rPr>
        <w:t>and</w:t>
      </w:r>
      <w:r w:rsidRPr="00EC5A3D">
        <w:rPr>
          <w:rFonts w:eastAsia="Times New Roman" w:cstheme="minorHAnsi"/>
          <w:color w:val="000000"/>
          <w:sz w:val="24"/>
          <w:szCs w:val="24"/>
        </w:rPr>
        <w:t> negative results of an FDA Emergency Use Authorized molecular assay for COVID-19 from at least two consecutive nasopharyngeal swab specimens collected ≥24 hours apart</w:t>
      </w:r>
      <w:r w:rsidRPr="00EC5A3D">
        <w:rPr>
          <w:rFonts w:eastAsia="Times New Roman" w:cstheme="minorHAnsi"/>
          <w:color w:val="000000"/>
          <w:sz w:val="24"/>
          <w:szCs w:val="24"/>
          <w:vertAlign w:val="superscript"/>
        </w:rPr>
        <w:t>5</w:t>
      </w:r>
      <w:r w:rsidRPr="00EC5A3D">
        <w:rPr>
          <w:rFonts w:eastAsia="Times New Roman" w:cstheme="minorHAnsi"/>
          <w:color w:val="000000"/>
          <w:sz w:val="24"/>
          <w:szCs w:val="24"/>
        </w:rPr>
        <w:t> (total of two negative specimens).</w:t>
      </w:r>
    </w:p>
    <w:p w:rsidR="00EC5A3D" w:rsidRPr="00EC5A3D" w:rsidRDefault="00EC5A3D" w:rsidP="00EC5A3D">
      <w:pPr>
        <w:numPr>
          <w:ilvl w:val="1"/>
          <w:numId w:val="9"/>
        </w:numPr>
        <w:shd w:val="clear" w:color="auto" w:fill="FFFFFF"/>
        <w:spacing w:before="100" w:beforeAutospacing="1" w:after="100" w:afterAutospacing="1" w:line="240" w:lineRule="auto"/>
        <w:rPr>
          <w:rFonts w:eastAsia="Times New Roman" w:cstheme="minorHAnsi"/>
          <w:color w:val="000000"/>
          <w:sz w:val="24"/>
          <w:szCs w:val="24"/>
        </w:rPr>
      </w:pPr>
      <w:r w:rsidRPr="00EC5A3D">
        <w:rPr>
          <w:rFonts w:eastAsia="Times New Roman" w:cstheme="minorHAnsi"/>
          <w:color w:val="000000"/>
          <w:sz w:val="24"/>
          <w:szCs w:val="24"/>
        </w:rPr>
        <w:t>Persons with laboratory-confirmed COVID-19 who have not had any symptoms: At least 7 days have passed since the date of the first positive COVID-19 diagnostic test and have had no subsequent illness.</w:t>
      </w:r>
    </w:p>
    <w:p w:rsidR="00EC5A3D" w:rsidRDefault="00EC5A3D" w:rsidP="00D27B8E">
      <w:pPr>
        <w:rPr>
          <w:b/>
          <w:sz w:val="24"/>
          <w:szCs w:val="24"/>
        </w:rPr>
      </w:pPr>
      <w:r w:rsidRPr="00EC5A3D">
        <w:rPr>
          <w:b/>
          <w:sz w:val="24"/>
          <w:szCs w:val="24"/>
        </w:rPr>
        <w:t>Potential Exposure Guidance</w:t>
      </w:r>
    </w:p>
    <w:p w:rsidR="00EC5A3D" w:rsidRDefault="00EC5A3D" w:rsidP="00D27B8E">
      <w:pPr>
        <w:rPr>
          <w:sz w:val="24"/>
          <w:szCs w:val="24"/>
        </w:rPr>
      </w:pPr>
      <w:r>
        <w:rPr>
          <w:sz w:val="24"/>
          <w:szCs w:val="24"/>
        </w:rPr>
        <w:t>All patients see</w:t>
      </w:r>
      <w:r w:rsidR="00A573D2">
        <w:rPr>
          <w:sz w:val="24"/>
          <w:szCs w:val="24"/>
        </w:rPr>
        <w:t>n</w:t>
      </w:r>
      <w:r>
        <w:rPr>
          <w:sz w:val="24"/>
          <w:szCs w:val="24"/>
        </w:rPr>
        <w:t xml:space="preserve"> in the clinic should be contacted 48 hours after receiving emergency care</w:t>
      </w:r>
      <w:r w:rsidR="00A573D2">
        <w:rPr>
          <w:sz w:val="24"/>
          <w:szCs w:val="24"/>
        </w:rPr>
        <w:t xml:space="preserve"> by a designated dental assistant</w:t>
      </w:r>
      <w:r>
        <w:rPr>
          <w:sz w:val="24"/>
          <w:szCs w:val="24"/>
        </w:rPr>
        <w:t>. DHCP should ask if the patient is experiencing any signs or symptoms of COVID-19. If a patient reports signs of symptoms of COVID-19, refer the patient to their medical provider and follow the CDC’s Healthcare Personnel with Potential Exposure Guidance.</w:t>
      </w:r>
    </w:p>
    <w:p w:rsidR="007A7D9D" w:rsidRDefault="007A7D9D" w:rsidP="007A7D9D">
      <w:pPr>
        <w:ind w:left="360"/>
        <w:rPr>
          <w:sz w:val="24"/>
          <w:szCs w:val="24"/>
        </w:rPr>
      </w:pPr>
    </w:p>
    <w:p w:rsidR="007A7D9D" w:rsidRDefault="007A7D9D" w:rsidP="00876024">
      <w:pPr>
        <w:ind w:left="360"/>
        <w:rPr>
          <w:sz w:val="24"/>
          <w:szCs w:val="24"/>
        </w:rPr>
      </w:pPr>
    </w:p>
    <w:p w:rsidR="00876024" w:rsidRDefault="00876024" w:rsidP="00876024">
      <w:pPr>
        <w:ind w:left="360"/>
        <w:rPr>
          <w:sz w:val="24"/>
          <w:szCs w:val="24"/>
        </w:rPr>
      </w:pPr>
    </w:p>
    <w:p w:rsidR="00876024" w:rsidRPr="00876024" w:rsidRDefault="00876024" w:rsidP="00876024">
      <w:pPr>
        <w:ind w:left="360"/>
        <w:rPr>
          <w:sz w:val="24"/>
          <w:szCs w:val="24"/>
        </w:rPr>
      </w:pPr>
    </w:p>
    <w:p w:rsidR="00D95B51" w:rsidRPr="00D95B51" w:rsidRDefault="00D95B51" w:rsidP="00D95B51">
      <w:pPr>
        <w:rPr>
          <w:sz w:val="24"/>
          <w:szCs w:val="24"/>
        </w:rPr>
      </w:pPr>
    </w:p>
    <w:p w:rsidR="00D95B51" w:rsidRDefault="00D95B51"/>
    <w:sectPr w:rsidR="00D95B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51" w:rsidRDefault="00D95B51" w:rsidP="00D95B51">
      <w:pPr>
        <w:spacing w:after="0" w:line="240" w:lineRule="auto"/>
      </w:pPr>
      <w:r>
        <w:separator/>
      </w:r>
    </w:p>
  </w:endnote>
  <w:endnote w:type="continuationSeparator" w:id="0">
    <w:p w:rsidR="00D95B51" w:rsidRDefault="00D95B51" w:rsidP="00D95B51">
      <w:pPr>
        <w:spacing w:after="0" w:line="240" w:lineRule="auto"/>
      </w:pPr>
      <w:r>
        <w:continuationSeparator/>
      </w:r>
    </w:p>
  </w:endnote>
  <w:endnote w:id="1">
    <w:p w:rsidR="00D95B51" w:rsidRDefault="00D95B51" w:rsidP="00D95B51">
      <w:pPr>
        <w:spacing w:line="240" w:lineRule="auto"/>
      </w:pPr>
      <w:r>
        <w:rPr>
          <w:rStyle w:val="EndnoteReference"/>
        </w:rPr>
        <w:endnoteRef/>
      </w:r>
      <w:r>
        <w:t xml:space="preserve"> </w:t>
      </w:r>
      <w:hyperlink r:id="rId1" w:history="1">
        <w:r>
          <w:rPr>
            <w:rStyle w:val="Hyperlink"/>
          </w:rPr>
          <w:t>https://www.ada.org/en/publications/ada-news/2020-archive/march/ada-recommending-dentists-postpone-elective-procedures</w:t>
        </w:r>
      </w:hyperlink>
    </w:p>
    <w:p w:rsidR="00D95B51" w:rsidRDefault="00D95B51" w:rsidP="00D95B51">
      <w:pPr>
        <w:pStyle w:val="EndnoteText"/>
      </w:pPr>
    </w:p>
  </w:endnote>
  <w:endnote w:id="2">
    <w:p w:rsidR="00A819E4" w:rsidRPr="00E854F7" w:rsidRDefault="00A819E4" w:rsidP="00A819E4">
      <w:pPr>
        <w:pStyle w:val="EndnoteText"/>
        <w:rPr>
          <w:sz w:val="22"/>
          <w:szCs w:val="22"/>
        </w:rPr>
      </w:pPr>
      <w:r w:rsidRPr="00E854F7">
        <w:rPr>
          <w:rStyle w:val="EndnoteReference"/>
          <w:sz w:val="22"/>
          <w:szCs w:val="22"/>
        </w:rPr>
        <w:endnoteRef/>
      </w:r>
      <w:r w:rsidRPr="00E854F7">
        <w:rPr>
          <w:sz w:val="22"/>
          <w:szCs w:val="22"/>
        </w:rPr>
        <w:t xml:space="preserve"> </w:t>
      </w:r>
      <w:hyperlink r:id="rId2" w:history="1">
        <w:r w:rsidRPr="00E854F7">
          <w:rPr>
            <w:rStyle w:val="Hyperlink"/>
            <w:sz w:val="22"/>
            <w:szCs w:val="22"/>
          </w:rPr>
          <w:t>P:\Staff\COVID-19 Plan and Process\Dental\</w:t>
        </w:r>
        <w:proofErr w:type="spellStart"/>
        <w:r w:rsidRPr="00E854F7">
          <w:rPr>
            <w:rStyle w:val="Hyperlink"/>
            <w:sz w:val="22"/>
            <w:szCs w:val="22"/>
          </w:rPr>
          <w:t>Teledentistry</w:t>
        </w:r>
        <w:proofErr w:type="spellEnd"/>
        <w:r w:rsidRPr="00E854F7">
          <w:rPr>
            <w:rStyle w:val="Hyperlink"/>
            <w:sz w:val="22"/>
            <w:szCs w:val="22"/>
          </w:rPr>
          <w:t xml:space="preserve"> note templates.docx</w:t>
        </w:r>
      </w:hyperlink>
    </w:p>
    <w:p w:rsidR="00A819E4" w:rsidRDefault="00A819E4" w:rsidP="00A819E4">
      <w:pPr>
        <w:pStyle w:val="EndnoteText"/>
      </w:pPr>
    </w:p>
    <w:p w:rsidR="00846387" w:rsidRDefault="00846387" w:rsidP="00A819E4">
      <w:pPr>
        <w:pStyle w:val="EndnoteText"/>
      </w:pPr>
      <w:r>
        <w:t>Updated 4/8/20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51" w:rsidRDefault="00D95B51" w:rsidP="00D95B51">
      <w:pPr>
        <w:spacing w:after="0" w:line="240" w:lineRule="auto"/>
      </w:pPr>
      <w:r>
        <w:separator/>
      </w:r>
    </w:p>
  </w:footnote>
  <w:footnote w:type="continuationSeparator" w:id="0">
    <w:p w:rsidR="00D95B51" w:rsidRDefault="00D95B51" w:rsidP="00D95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F68"/>
    <w:multiLevelType w:val="hybridMultilevel"/>
    <w:tmpl w:val="BC3A9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E352E"/>
    <w:multiLevelType w:val="multilevel"/>
    <w:tmpl w:val="AF86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85C55"/>
    <w:multiLevelType w:val="multilevel"/>
    <w:tmpl w:val="0812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45B9F"/>
    <w:multiLevelType w:val="multilevel"/>
    <w:tmpl w:val="3346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B50B9"/>
    <w:multiLevelType w:val="multilevel"/>
    <w:tmpl w:val="FFF0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4DF"/>
    <w:multiLevelType w:val="hybridMultilevel"/>
    <w:tmpl w:val="F24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36BE3"/>
    <w:multiLevelType w:val="multilevel"/>
    <w:tmpl w:val="6176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E00C3"/>
    <w:multiLevelType w:val="hybridMultilevel"/>
    <w:tmpl w:val="ECBCA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F772FD"/>
    <w:multiLevelType w:val="multilevel"/>
    <w:tmpl w:val="5C64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073F0"/>
    <w:multiLevelType w:val="multilevel"/>
    <w:tmpl w:val="078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4"/>
  </w:num>
  <w:num w:numId="5">
    <w:abstractNumId w:val="1"/>
  </w:num>
  <w:num w:numId="6">
    <w:abstractNumId w:val="7"/>
  </w:num>
  <w:num w:numId="7">
    <w:abstractNumId w:val="6"/>
  </w:num>
  <w:num w:numId="8">
    <w:abstractNumId w:val="2"/>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rtz, Miranda">
    <w15:presenceInfo w15:providerId="AD" w15:userId="S-1-5-21-139050340-1812013902-1916775656-3960"/>
  </w15:person>
  <w15:person w15:author="Hohenfeldt, Mendy">
    <w15:presenceInfo w15:providerId="AD" w15:userId="S-1-5-21-139050340-1812013902-1916775656-2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51"/>
    <w:rsid w:val="00020DFE"/>
    <w:rsid w:val="0002492C"/>
    <w:rsid w:val="00214D7D"/>
    <w:rsid w:val="0032011D"/>
    <w:rsid w:val="003A76EE"/>
    <w:rsid w:val="003B47B8"/>
    <w:rsid w:val="003D6C50"/>
    <w:rsid w:val="00425D6C"/>
    <w:rsid w:val="0047284C"/>
    <w:rsid w:val="004C625A"/>
    <w:rsid w:val="005463B1"/>
    <w:rsid w:val="007A7D9D"/>
    <w:rsid w:val="00832B48"/>
    <w:rsid w:val="0083561E"/>
    <w:rsid w:val="00846387"/>
    <w:rsid w:val="00876024"/>
    <w:rsid w:val="009E2C3F"/>
    <w:rsid w:val="00A11509"/>
    <w:rsid w:val="00A1797F"/>
    <w:rsid w:val="00A573D2"/>
    <w:rsid w:val="00A819E4"/>
    <w:rsid w:val="00AA4C96"/>
    <w:rsid w:val="00AA7667"/>
    <w:rsid w:val="00B21FC3"/>
    <w:rsid w:val="00B605C3"/>
    <w:rsid w:val="00B65162"/>
    <w:rsid w:val="00B74C5E"/>
    <w:rsid w:val="00B86E84"/>
    <w:rsid w:val="00BB7799"/>
    <w:rsid w:val="00C76969"/>
    <w:rsid w:val="00CA5EB8"/>
    <w:rsid w:val="00D27B8E"/>
    <w:rsid w:val="00D67A3A"/>
    <w:rsid w:val="00D95B51"/>
    <w:rsid w:val="00E3714A"/>
    <w:rsid w:val="00EC5A3D"/>
    <w:rsid w:val="00F26652"/>
    <w:rsid w:val="00F33AD0"/>
    <w:rsid w:val="00F417AA"/>
    <w:rsid w:val="00FC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5ECE"/>
  <w15:chartTrackingRefBased/>
  <w15:docId w15:val="{ED283544-C13B-4067-9AA5-50064F2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51"/>
    <w:rPr>
      <w:color w:val="0000FF"/>
      <w:u w:val="single"/>
    </w:rPr>
  </w:style>
  <w:style w:type="paragraph" w:styleId="EndnoteText">
    <w:name w:val="endnote text"/>
    <w:basedOn w:val="Normal"/>
    <w:link w:val="EndnoteTextChar"/>
    <w:uiPriority w:val="99"/>
    <w:semiHidden/>
    <w:unhideWhenUsed/>
    <w:rsid w:val="00D95B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B51"/>
    <w:rPr>
      <w:sz w:val="20"/>
      <w:szCs w:val="20"/>
    </w:rPr>
  </w:style>
  <w:style w:type="character" w:styleId="EndnoteReference">
    <w:name w:val="endnote reference"/>
    <w:basedOn w:val="DefaultParagraphFont"/>
    <w:uiPriority w:val="99"/>
    <w:semiHidden/>
    <w:unhideWhenUsed/>
    <w:rsid w:val="00D95B51"/>
    <w:rPr>
      <w:vertAlign w:val="superscript"/>
    </w:rPr>
  </w:style>
  <w:style w:type="paragraph" w:styleId="ListParagraph">
    <w:name w:val="List Paragraph"/>
    <w:basedOn w:val="Normal"/>
    <w:uiPriority w:val="34"/>
    <w:qFormat/>
    <w:rsid w:val="00876024"/>
    <w:pPr>
      <w:ind w:left="720"/>
      <w:contextualSpacing/>
    </w:pPr>
  </w:style>
  <w:style w:type="paragraph" w:styleId="BalloonText">
    <w:name w:val="Balloon Text"/>
    <w:basedOn w:val="Normal"/>
    <w:link w:val="BalloonTextChar"/>
    <w:uiPriority w:val="99"/>
    <w:semiHidden/>
    <w:unhideWhenUsed/>
    <w:rsid w:val="00A1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2764">
      <w:bodyDiv w:val="1"/>
      <w:marLeft w:val="0"/>
      <w:marRight w:val="0"/>
      <w:marTop w:val="0"/>
      <w:marBottom w:val="0"/>
      <w:divBdr>
        <w:top w:val="none" w:sz="0" w:space="0" w:color="auto"/>
        <w:left w:val="none" w:sz="0" w:space="0" w:color="auto"/>
        <w:bottom w:val="none" w:sz="0" w:space="0" w:color="auto"/>
        <w:right w:val="none" w:sz="0" w:space="0" w:color="auto"/>
      </w:divBdr>
    </w:div>
    <w:div w:id="808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VID%20workflow%20teledentistry.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Management\Dental\Patient%20Schedule%20List%20CV-19.xlsx" TargetMode="External"/><Relationship Id="rId5" Type="http://schemas.openxmlformats.org/officeDocument/2006/relationships/webSettings" Target="webSettings.xml"/><Relationship Id="rId10" Type="http://schemas.openxmlformats.org/officeDocument/2006/relationships/hyperlink" Target="file:///P:\Management\Dental\Dentist%20ON%20CALL\2020%20Dentist%20On%20Call.docx" TargetMode="External"/><Relationship Id="rId4" Type="http://schemas.openxmlformats.org/officeDocument/2006/relationships/settings" Target="settings.xml"/><Relationship Id="rId9" Type="http://schemas.openxmlformats.org/officeDocument/2006/relationships/hyperlink" Target="file:///P:\Staff\COVID-19%20Plan%20and%20Process\Dental\Dental%20Zoom%20virtual%20clinic%20workflow.docx"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file:///P:\Staff\COVID-19%20Plan%20and%20Process\Dental\Teledentistry%20note%20templates.docx" TargetMode="External"/><Relationship Id="rId1" Type="http://schemas.openxmlformats.org/officeDocument/2006/relationships/hyperlink" Target="https://www.ada.org/en/publications/ada-news/2020-archive/march/ada-recommending-dentists-postpone-elective-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BBDE-8F31-423B-91DB-A6C02488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Vandevender, Bethany</dc:creator>
  <cp:keywords/>
  <dc:description/>
  <cp:lastModifiedBy>Schwartz, Miranda</cp:lastModifiedBy>
  <cp:revision>35</cp:revision>
  <dcterms:created xsi:type="dcterms:W3CDTF">2020-04-09T13:41:00Z</dcterms:created>
  <dcterms:modified xsi:type="dcterms:W3CDTF">2020-04-29T13:18:00Z</dcterms:modified>
</cp:coreProperties>
</file>