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E1CC" w14:textId="77777777" w:rsidR="00DE32CB" w:rsidRDefault="00087A1C">
      <w:pPr>
        <w:rPr>
          <w:rFonts w:ascii="Arial" w:hAnsi="Arial" w:cs="Arial"/>
          <w:sz w:val="22"/>
          <w:szCs w:val="22"/>
        </w:rPr>
      </w:pPr>
      <w:r>
        <w:rPr>
          <w:rFonts w:ascii="Arial" w:hAnsi="Arial" w:cs="Arial"/>
          <w:noProof/>
          <w:snapToGrid/>
          <w:sz w:val="22"/>
          <w:szCs w:val="22"/>
        </w:rPr>
        <w:drawing>
          <wp:anchor distT="36576" distB="36576" distL="36576" distR="36576" simplePos="0" relativeHeight="251657728" behindDoc="1" locked="0" layoutInCell="1" allowOverlap="1" wp14:anchorId="264A1EC1" wp14:editId="048AA969">
            <wp:simplePos x="0" y="0"/>
            <wp:positionH relativeFrom="column">
              <wp:posOffset>-209550</wp:posOffset>
            </wp:positionH>
            <wp:positionV relativeFrom="paragraph">
              <wp:posOffset>-612140</wp:posOffset>
            </wp:positionV>
            <wp:extent cx="2017395" cy="722630"/>
            <wp:effectExtent l="0" t="0" r="1905" b="1270"/>
            <wp:wrapTight wrapText="bothSides">
              <wp:wrapPolygon edited="0">
                <wp:start x="0" y="0"/>
                <wp:lineTo x="0" y="21069"/>
                <wp:lineTo x="21416" y="21069"/>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7395" cy="722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D81BAF" w14:textId="77777777" w:rsidR="00EF0916" w:rsidRDefault="00EF0916" w:rsidP="005D03FB">
      <w:pPr>
        <w:ind w:left="3600" w:hanging="3600"/>
        <w:rPr>
          <w:rFonts w:ascii="Arial" w:hAnsi="Arial" w:cs="Arial"/>
          <w:b/>
          <w:sz w:val="22"/>
          <w:szCs w:val="22"/>
        </w:rPr>
      </w:pPr>
    </w:p>
    <w:p w14:paraId="6AAAFAD6" w14:textId="77777777" w:rsidR="00EF0916" w:rsidRDefault="00EF0916" w:rsidP="00EF0916">
      <w:pPr>
        <w:pStyle w:val="Default"/>
        <w:rPr>
          <w:sz w:val="22"/>
          <w:szCs w:val="22"/>
        </w:rPr>
      </w:pPr>
    </w:p>
    <w:p w14:paraId="3C65E405" w14:textId="77777777" w:rsidR="009A6A17" w:rsidRPr="00AF463C" w:rsidRDefault="00EF0916" w:rsidP="00EF0916">
      <w:pPr>
        <w:pStyle w:val="Default"/>
        <w:rPr>
          <w:b/>
          <w:bCs/>
          <w:sz w:val="22"/>
          <w:szCs w:val="22"/>
        </w:rPr>
      </w:pPr>
      <w:r>
        <w:rPr>
          <w:b/>
          <w:bCs/>
          <w:sz w:val="22"/>
          <w:szCs w:val="22"/>
        </w:rPr>
        <w:t xml:space="preserve">JOB DESCRIPTION:   </w:t>
      </w:r>
      <w:r w:rsidR="00CE052E">
        <w:rPr>
          <w:b/>
          <w:bCs/>
          <w:sz w:val="22"/>
          <w:szCs w:val="22"/>
        </w:rPr>
        <w:tab/>
      </w:r>
      <w:r w:rsidR="00CE052E">
        <w:rPr>
          <w:b/>
          <w:bCs/>
          <w:sz w:val="22"/>
          <w:szCs w:val="22"/>
        </w:rPr>
        <w:tab/>
      </w:r>
      <w:r w:rsidRPr="00AF463C">
        <w:rPr>
          <w:b/>
          <w:bCs/>
          <w:sz w:val="22"/>
          <w:szCs w:val="22"/>
        </w:rPr>
        <w:t xml:space="preserve">Behavioral Health Consultant </w:t>
      </w:r>
      <w:r w:rsidR="002D7A31" w:rsidRPr="00AF463C">
        <w:rPr>
          <w:b/>
          <w:bCs/>
          <w:sz w:val="22"/>
          <w:szCs w:val="22"/>
        </w:rPr>
        <w:t xml:space="preserve">/ </w:t>
      </w:r>
      <w:r w:rsidR="002D7A31" w:rsidRPr="00D82267">
        <w:rPr>
          <w:b/>
          <w:bCs/>
          <w:sz w:val="22"/>
          <w:szCs w:val="22"/>
        </w:rPr>
        <w:t>Out Patient Therapist</w:t>
      </w:r>
    </w:p>
    <w:p w14:paraId="5CA1A024" w14:textId="2CB00068" w:rsidR="00D82267" w:rsidRDefault="001A2B9E" w:rsidP="00EF0916">
      <w:pPr>
        <w:pStyle w:val="Default"/>
        <w:rPr>
          <w:ins w:id="0" w:author="Arnold, Jessica" w:date="2020-06-30T16:05:00Z"/>
          <w:b/>
          <w:bCs/>
          <w:sz w:val="22"/>
          <w:szCs w:val="22"/>
        </w:rPr>
      </w:pPr>
      <w:r w:rsidRPr="00AF463C">
        <w:rPr>
          <w:b/>
          <w:bCs/>
          <w:sz w:val="22"/>
          <w:szCs w:val="22"/>
        </w:rPr>
        <w:tab/>
      </w:r>
      <w:r w:rsidRPr="00AF463C">
        <w:rPr>
          <w:b/>
          <w:bCs/>
          <w:sz w:val="22"/>
          <w:szCs w:val="22"/>
        </w:rPr>
        <w:tab/>
      </w:r>
      <w:r w:rsidRPr="00AF463C">
        <w:rPr>
          <w:b/>
          <w:bCs/>
          <w:sz w:val="22"/>
          <w:szCs w:val="22"/>
        </w:rPr>
        <w:tab/>
      </w:r>
      <w:r w:rsidRPr="00AF463C">
        <w:rPr>
          <w:b/>
          <w:bCs/>
          <w:sz w:val="22"/>
          <w:szCs w:val="22"/>
        </w:rPr>
        <w:tab/>
      </w:r>
      <w:r w:rsidRPr="00AF463C">
        <w:rPr>
          <w:b/>
          <w:bCs/>
          <w:sz w:val="22"/>
          <w:szCs w:val="22"/>
        </w:rPr>
        <w:tab/>
      </w:r>
      <w:ins w:id="1" w:author="Arnold, Jessica" w:date="2020-07-01T11:17:00Z">
        <w:r w:rsidR="005D4D7C">
          <w:rPr>
            <w:b/>
            <w:bCs/>
            <w:sz w:val="22"/>
            <w:szCs w:val="22"/>
          </w:rPr>
          <w:t xml:space="preserve">__ </w:t>
        </w:r>
      </w:ins>
      <w:ins w:id="2" w:author="Arnold, Jessica" w:date="2020-06-30T16:05:00Z">
        <w:r w:rsidR="00D82267">
          <w:rPr>
            <w:b/>
            <w:bCs/>
            <w:sz w:val="22"/>
            <w:szCs w:val="22"/>
          </w:rPr>
          <w:t>% Clinic Behavioral Health Consultant</w:t>
        </w:r>
      </w:ins>
      <w:ins w:id="3" w:author="Arnold, Jessica" w:date="2020-06-30T16:06:00Z">
        <w:r w:rsidR="00D82267">
          <w:rPr>
            <w:b/>
            <w:bCs/>
            <w:sz w:val="22"/>
            <w:szCs w:val="22"/>
          </w:rPr>
          <w:t xml:space="preserve"> </w:t>
        </w:r>
      </w:ins>
    </w:p>
    <w:p w14:paraId="2BE96C75" w14:textId="4FB0A22F" w:rsidR="001A2B9E" w:rsidRPr="00AF463C" w:rsidRDefault="005D4D7C">
      <w:pPr>
        <w:pStyle w:val="Default"/>
        <w:ind w:left="2880" w:firstLine="720"/>
        <w:rPr>
          <w:b/>
          <w:bCs/>
          <w:sz w:val="22"/>
          <w:szCs w:val="22"/>
        </w:rPr>
        <w:pPrChange w:id="4" w:author="Arnold, Jessica" w:date="2020-06-30T16:05:00Z">
          <w:pPr>
            <w:pStyle w:val="Default"/>
          </w:pPr>
        </w:pPrChange>
      </w:pPr>
      <w:ins w:id="5" w:author="Arnold, Jessica" w:date="2020-07-01T11:17:00Z">
        <w:r>
          <w:rPr>
            <w:b/>
            <w:bCs/>
            <w:sz w:val="22"/>
            <w:szCs w:val="22"/>
          </w:rPr>
          <w:t>100</w:t>
        </w:r>
      </w:ins>
      <w:r w:rsidR="001A2B9E" w:rsidRPr="00AF463C">
        <w:rPr>
          <w:b/>
          <w:bCs/>
          <w:sz w:val="22"/>
          <w:szCs w:val="22"/>
        </w:rPr>
        <w:t>% Clinic Based BHC</w:t>
      </w:r>
      <w:r w:rsidR="002D7A31" w:rsidRPr="00AF463C">
        <w:rPr>
          <w:b/>
          <w:bCs/>
          <w:sz w:val="22"/>
          <w:szCs w:val="22"/>
        </w:rPr>
        <w:t xml:space="preserve"> / </w:t>
      </w:r>
      <w:r w:rsidR="00AF463C" w:rsidRPr="00AF463C">
        <w:rPr>
          <w:b/>
          <w:bCs/>
          <w:sz w:val="22"/>
          <w:szCs w:val="22"/>
        </w:rPr>
        <w:t>Out Patient</w:t>
      </w:r>
      <w:r w:rsidR="00AF463C" w:rsidRPr="00D82267">
        <w:rPr>
          <w:b/>
          <w:bCs/>
          <w:sz w:val="22"/>
          <w:szCs w:val="22"/>
        </w:rPr>
        <w:t xml:space="preserve"> Therapist</w:t>
      </w:r>
    </w:p>
    <w:p w14:paraId="34F299C6" w14:textId="258FC477" w:rsidR="001A2B9E" w:rsidRPr="00AF463C" w:rsidRDefault="001A2B9E" w:rsidP="00EF0916">
      <w:pPr>
        <w:pStyle w:val="Default"/>
        <w:rPr>
          <w:b/>
          <w:bCs/>
          <w:sz w:val="22"/>
          <w:szCs w:val="22"/>
        </w:rPr>
      </w:pPr>
      <w:r w:rsidRPr="00AF463C">
        <w:rPr>
          <w:b/>
          <w:bCs/>
          <w:sz w:val="22"/>
          <w:szCs w:val="22"/>
        </w:rPr>
        <w:tab/>
      </w:r>
      <w:r w:rsidRPr="00AF463C">
        <w:rPr>
          <w:b/>
          <w:bCs/>
          <w:sz w:val="22"/>
          <w:szCs w:val="22"/>
        </w:rPr>
        <w:tab/>
      </w:r>
      <w:r w:rsidRPr="00AF463C">
        <w:rPr>
          <w:b/>
          <w:bCs/>
          <w:sz w:val="22"/>
          <w:szCs w:val="22"/>
        </w:rPr>
        <w:tab/>
      </w:r>
      <w:r w:rsidRPr="00AF463C">
        <w:rPr>
          <w:b/>
          <w:bCs/>
          <w:sz w:val="22"/>
          <w:szCs w:val="22"/>
        </w:rPr>
        <w:tab/>
      </w:r>
      <w:r w:rsidRPr="00AF463C">
        <w:rPr>
          <w:b/>
          <w:bCs/>
          <w:sz w:val="22"/>
          <w:szCs w:val="22"/>
        </w:rPr>
        <w:tab/>
      </w:r>
      <w:r w:rsidR="0036698B" w:rsidRPr="00AF463C">
        <w:rPr>
          <w:b/>
          <w:bCs/>
          <w:sz w:val="22"/>
          <w:szCs w:val="22"/>
        </w:rPr>
        <w:t>__</w:t>
      </w:r>
      <w:r w:rsidRPr="00AF463C">
        <w:rPr>
          <w:b/>
          <w:bCs/>
          <w:sz w:val="22"/>
          <w:szCs w:val="22"/>
        </w:rPr>
        <w:t xml:space="preserve">% School Based </w:t>
      </w:r>
      <w:r w:rsidR="002D7A31" w:rsidRPr="00D82267">
        <w:rPr>
          <w:b/>
          <w:bCs/>
          <w:sz w:val="22"/>
          <w:szCs w:val="22"/>
        </w:rPr>
        <w:t>Therapist</w:t>
      </w:r>
    </w:p>
    <w:p w14:paraId="5A020F87" w14:textId="77777777" w:rsidR="0036698B" w:rsidRPr="00AF463C" w:rsidRDefault="0036698B" w:rsidP="00EF0916">
      <w:pPr>
        <w:pStyle w:val="Default"/>
        <w:rPr>
          <w:b/>
          <w:bCs/>
          <w:sz w:val="22"/>
          <w:szCs w:val="22"/>
        </w:rPr>
      </w:pPr>
      <w:r w:rsidRPr="00AF463C">
        <w:rPr>
          <w:b/>
          <w:bCs/>
          <w:sz w:val="22"/>
          <w:szCs w:val="22"/>
        </w:rPr>
        <w:tab/>
      </w:r>
      <w:r w:rsidRPr="00AF463C">
        <w:rPr>
          <w:b/>
          <w:bCs/>
          <w:sz w:val="22"/>
          <w:szCs w:val="22"/>
        </w:rPr>
        <w:tab/>
      </w:r>
      <w:r w:rsidRPr="00AF463C">
        <w:rPr>
          <w:b/>
          <w:bCs/>
          <w:sz w:val="22"/>
          <w:szCs w:val="22"/>
        </w:rPr>
        <w:tab/>
      </w:r>
      <w:r w:rsidRPr="00AF463C">
        <w:rPr>
          <w:b/>
          <w:bCs/>
          <w:sz w:val="22"/>
          <w:szCs w:val="22"/>
        </w:rPr>
        <w:tab/>
      </w:r>
      <w:r w:rsidRPr="00AF463C">
        <w:rPr>
          <w:b/>
          <w:bCs/>
          <w:sz w:val="22"/>
          <w:szCs w:val="22"/>
        </w:rPr>
        <w:tab/>
        <w:t>__% Chronic Pain &amp; Disease Specialist</w:t>
      </w:r>
    </w:p>
    <w:p w14:paraId="1C1A9CA4" w14:textId="77777777" w:rsidR="00EF0916" w:rsidRPr="00AF463C" w:rsidRDefault="00EF0916" w:rsidP="00EF0916">
      <w:pPr>
        <w:pStyle w:val="Default"/>
        <w:rPr>
          <w:b/>
          <w:sz w:val="22"/>
          <w:szCs w:val="22"/>
        </w:rPr>
      </w:pPr>
      <w:r w:rsidRPr="00AF463C">
        <w:rPr>
          <w:b/>
          <w:bCs/>
          <w:sz w:val="22"/>
          <w:szCs w:val="22"/>
        </w:rPr>
        <w:t>EMPLOYEE CLASSIFICATION</w:t>
      </w:r>
      <w:r w:rsidRPr="00AF463C">
        <w:rPr>
          <w:sz w:val="22"/>
          <w:szCs w:val="22"/>
        </w:rPr>
        <w:t>:</w:t>
      </w:r>
      <w:r w:rsidR="00CE052E" w:rsidRPr="00AF463C">
        <w:rPr>
          <w:sz w:val="22"/>
          <w:szCs w:val="22"/>
        </w:rPr>
        <w:tab/>
      </w:r>
      <w:r w:rsidRPr="00AF463C">
        <w:rPr>
          <w:b/>
          <w:sz w:val="22"/>
          <w:szCs w:val="22"/>
        </w:rPr>
        <w:t>Exempt</w:t>
      </w:r>
      <w:r w:rsidR="00F72486" w:rsidRPr="00AF463C">
        <w:rPr>
          <w:b/>
          <w:sz w:val="22"/>
          <w:szCs w:val="22"/>
        </w:rPr>
        <w:t>/Non-Exempt</w:t>
      </w:r>
      <w:r w:rsidRPr="00AF463C">
        <w:rPr>
          <w:b/>
          <w:sz w:val="22"/>
          <w:szCs w:val="22"/>
        </w:rPr>
        <w:t xml:space="preserve"> </w:t>
      </w:r>
      <w:r w:rsidR="00CE052E" w:rsidRPr="00AF463C">
        <w:rPr>
          <w:b/>
          <w:sz w:val="22"/>
          <w:szCs w:val="22"/>
        </w:rPr>
        <w:t>Full-time</w:t>
      </w:r>
    </w:p>
    <w:p w14:paraId="43F7F6F3" w14:textId="77777777" w:rsidR="00EF0916" w:rsidRPr="00AF463C" w:rsidRDefault="00EF0916" w:rsidP="00EF0916">
      <w:pPr>
        <w:pStyle w:val="Default"/>
        <w:rPr>
          <w:b/>
          <w:sz w:val="22"/>
          <w:szCs w:val="22"/>
        </w:rPr>
      </w:pPr>
      <w:r w:rsidRPr="00AF463C">
        <w:rPr>
          <w:b/>
          <w:bCs/>
          <w:sz w:val="22"/>
          <w:szCs w:val="22"/>
        </w:rPr>
        <w:t>REPORTS TO</w:t>
      </w:r>
      <w:r w:rsidRPr="00AF463C">
        <w:rPr>
          <w:b/>
          <w:sz w:val="22"/>
          <w:szCs w:val="22"/>
        </w:rPr>
        <w:t xml:space="preserve">:  </w:t>
      </w:r>
      <w:r w:rsidR="00CE052E" w:rsidRPr="00AF463C">
        <w:rPr>
          <w:b/>
          <w:sz w:val="22"/>
          <w:szCs w:val="22"/>
        </w:rPr>
        <w:tab/>
      </w:r>
      <w:r w:rsidR="00CE052E" w:rsidRPr="00AF463C">
        <w:rPr>
          <w:b/>
          <w:sz w:val="22"/>
          <w:szCs w:val="22"/>
        </w:rPr>
        <w:tab/>
      </w:r>
      <w:r w:rsidR="00CE052E" w:rsidRPr="00AF463C">
        <w:rPr>
          <w:b/>
          <w:sz w:val="22"/>
          <w:szCs w:val="22"/>
        </w:rPr>
        <w:tab/>
      </w:r>
      <w:r w:rsidR="00D95327" w:rsidRPr="00AF463C">
        <w:rPr>
          <w:b/>
          <w:sz w:val="22"/>
          <w:szCs w:val="22"/>
        </w:rPr>
        <w:t>BHC Supervisor</w:t>
      </w:r>
      <w:r w:rsidRPr="00AF463C">
        <w:rPr>
          <w:b/>
          <w:sz w:val="22"/>
          <w:szCs w:val="22"/>
        </w:rPr>
        <w:t xml:space="preserve"> </w:t>
      </w:r>
    </w:p>
    <w:p w14:paraId="1AC9AB09" w14:textId="77777777" w:rsidR="0027395D" w:rsidRPr="00AF463C" w:rsidRDefault="008106CC" w:rsidP="00EF0916">
      <w:pPr>
        <w:pStyle w:val="Default"/>
        <w:rPr>
          <w:b/>
          <w:sz w:val="22"/>
          <w:szCs w:val="22"/>
        </w:rPr>
      </w:pPr>
      <w:r w:rsidRPr="00AF463C">
        <w:rPr>
          <w:b/>
          <w:sz w:val="22"/>
          <w:szCs w:val="22"/>
        </w:rPr>
        <w:t>SUPERVISES:</w:t>
      </w:r>
      <w:r w:rsidRPr="00AF463C">
        <w:rPr>
          <w:b/>
          <w:sz w:val="22"/>
          <w:szCs w:val="22"/>
        </w:rPr>
        <w:tab/>
      </w:r>
      <w:r w:rsidR="0027395D" w:rsidRPr="00AF463C">
        <w:rPr>
          <w:b/>
          <w:sz w:val="22"/>
          <w:szCs w:val="22"/>
        </w:rPr>
        <w:tab/>
      </w:r>
      <w:r w:rsidR="0027395D" w:rsidRPr="00AF463C">
        <w:rPr>
          <w:b/>
          <w:sz w:val="22"/>
          <w:szCs w:val="22"/>
        </w:rPr>
        <w:tab/>
        <w:t>No Supervisory Duties</w:t>
      </w:r>
    </w:p>
    <w:p w14:paraId="45B33B2E" w14:textId="68DE2259" w:rsidR="00EF0916" w:rsidRDefault="00EF0916" w:rsidP="00EF0916">
      <w:pPr>
        <w:pStyle w:val="Default"/>
        <w:rPr>
          <w:sz w:val="22"/>
          <w:szCs w:val="22"/>
        </w:rPr>
      </w:pPr>
      <w:del w:id="6" w:author="Sands, Kassie" w:date="2020-07-01T16:04:00Z">
        <w:r w:rsidRPr="00AF463C" w:rsidDel="0068014A">
          <w:rPr>
            <w:b/>
            <w:bCs/>
            <w:sz w:val="22"/>
            <w:szCs w:val="22"/>
          </w:rPr>
          <w:delText>SALARY RANGE</w:delText>
        </w:r>
        <w:r w:rsidRPr="00AF463C" w:rsidDel="0068014A">
          <w:rPr>
            <w:sz w:val="22"/>
            <w:szCs w:val="22"/>
          </w:rPr>
          <w:delText xml:space="preserve">:   </w:delText>
        </w:r>
      </w:del>
      <w:r w:rsidR="00CE052E" w:rsidRPr="00AF463C">
        <w:rPr>
          <w:sz w:val="22"/>
          <w:szCs w:val="22"/>
        </w:rPr>
        <w:tab/>
      </w:r>
      <w:r w:rsidR="00CE052E" w:rsidRPr="00AF463C">
        <w:rPr>
          <w:sz w:val="22"/>
          <w:szCs w:val="22"/>
        </w:rPr>
        <w:tab/>
      </w:r>
      <w:r w:rsidR="00CE052E" w:rsidRPr="00AF463C">
        <w:rPr>
          <w:sz w:val="22"/>
          <w:szCs w:val="22"/>
        </w:rPr>
        <w:tab/>
      </w:r>
      <w:del w:id="7" w:author="Sands, Kassie" w:date="2020-07-01T16:04:00Z">
        <w:r w:rsidR="00F72486" w:rsidRPr="00AF463C" w:rsidDel="0068014A">
          <w:rPr>
            <w:b/>
            <w:sz w:val="22"/>
            <w:szCs w:val="22"/>
          </w:rPr>
          <w:delText>$47,500 - $64,000</w:delText>
        </w:r>
      </w:del>
    </w:p>
    <w:p w14:paraId="07F2356C" w14:textId="77777777" w:rsidR="00EF0916" w:rsidRDefault="00EF0916" w:rsidP="00EF0916">
      <w:pPr>
        <w:pStyle w:val="Default"/>
        <w:rPr>
          <w:sz w:val="22"/>
          <w:szCs w:val="22"/>
        </w:rPr>
      </w:pPr>
      <w:r>
        <w:rPr>
          <w:sz w:val="22"/>
          <w:szCs w:val="22"/>
        </w:rPr>
        <w:t xml:space="preserve"> </w:t>
      </w:r>
    </w:p>
    <w:p w14:paraId="71F81E50" w14:textId="77777777" w:rsidR="00EF0916" w:rsidRDefault="00E42B45" w:rsidP="00EF0916">
      <w:pPr>
        <w:pStyle w:val="Default"/>
        <w:rPr>
          <w:sz w:val="22"/>
          <w:szCs w:val="22"/>
        </w:rPr>
      </w:pPr>
      <w:r>
        <w:rPr>
          <w:b/>
          <w:bCs/>
          <w:sz w:val="22"/>
          <w:szCs w:val="22"/>
        </w:rPr>
        <w:t xml:space="preserve">Position </w:t>
      </w:r>
      <w:r w:rsidR="00EF0916">
        <w:rPr>
          <w:b/>
          <w:bCs/>
          <w:sz w:val="22"/>
          <w:szCs w:val="22"/>
        </w:rPr>
        <w:t xml:space="preserve">Summary: </w:t>
      </w:r>
    </w:p>
    <w:p w14:paraId="56AFD819" w14:textId="5A05946F" w:rsidR="002D7A31" w:rsidRPr="008F4E59" w:rsidRDefault="002D7A31" w:rsidP="002D7A31">
      <w:pPr>
        <w:spacing w:after="240"/>
        <w:rPr>
          <w:rFonts w:asciiTheme="majorHAnsi" w:hAnsiTheme="majorHAnsi" w:cs="Arial"/>
          <w:szCs w:val="24"/>
        </w:rPr>
      </w:pPr>
      <w:r w:rsidRPr="008F4E59">
        <w:rPr>
          <w:rFonts w:asciiTheme="majorHAnsi" w:hAnsiTheme="majorHAnsi" w:cs="Arial"/>
          <w:szCs w:val="24"/>
        </w:rPr>
        <w:t xml:space="preserve">This position is part of the person-centered integrated team and provides direct and indirect services. The BHC provider will provide behavioral health and/or </w:t>
      </w:r>
      <w:r w:rsidR="00C9152A">
        <w:rPr>
          <w:rFonts w:asciiTheme="majorHAnsi" w:hAnsiTheme="majorHAnsi" w:cs="Arial"/>
          <w:szCs w:val="24"/>
        </w:rPr>
        <w:t>c</w:t>
      </w:r>
      <w:r w:rsidRPr="008F4E59">
        <w:rPr>
          <w:rFonts w:asciiTheme="majorHAnsi" w:hAnsiTheme="majorHAnsi" w:cs="Arial"/>
          <w:szCs w:val="24"/>
        </w:rPr>
        <w:t xml:space="preserve">hronic </w:t>
      </w:r>
      <w:r w:rsidR="00C9152A">
        <w:rPr>
          <w:rFonts w:asciiTheme="majorHAnsi" w:hAnsiTheme="majorHAnsi" w:cs="Arial"/>
          <w:szCs w:val="24"/>
        </w:rPr>
        <w:t>h</w:t>
      </w:r>
      <w:r w:rsidRPr="008F4E59">
        <w:rPr>
          <w:rFonts w:asciiTheme="majorHAnsi" w:hAnsiTheme="majorHAnsi" w:cs="Arial"/>
          <w:szCs w:val="24"/>
        </w:rPr>
        <w:t xml:space="preserve">ealth </w:t>
      </w:r>
      <w:r w:rsidR="00C9152A">
        <w:rPr>
          <w:rFonts w:asciiTheme="majorHAnsi" w:hAnsiTheme="majorHAnsi" w:cs="Arial"/>
          <w:szCs w:val="24"/>
        </w:rPr>
        <w:t>w</w:t>
      </w:r>
      <w:r w:rsidRPr="008F4E59">
        <w:rPr>
          <w:rFonts w:asciiTheme="majorHAnsi" w:hAnsiTheme="majorHAnsi" w:cs="Arial"/>
          <w:szCs w:val="24"/>
        </w:rPr>
        <w:t>ellness treatment services within the school setting to students and / or within the clinic setting for established patients, who are referred for services</w:t>
      </w:r>
      <w:r w:rsidR="00D607F8" w:rsidRPr="008F4E59">
        <w:rPr>
          <w:rFonts w:asciiTheme="majorHAnsi" w:hAnsiTheme="majorHAnsi" w:cs="Arial"/>
          <w:szCs w:val="24"/>
        </w:rPr>
        <w:t>. The BHC will provide psychosocial</w:t>
      </w:r>
      <w:r w:rsidRPr="008F4E59">
        <w:rPr>
          <w:rFonts w:asciiTheme="majorHAnsi" w:hAnsiTheme="majorHAnsi" w:cs="Arial"/>
          <w:szCs w:val="24"/>
        </w:rPr>
        <w:t xml:space="preserve"> assessment</w:t>
      </w:r>
      <w:r w:rsidR="00D607F8" w:rsidRPr="008F4E59">
        <w:rPr>
          <w:rFonts w:asciiTheme="majorHAnsi" w:hAnsiTheme="majorHAnsi" w:cs="Arial"/>
          <w:szCs w:val="24"/>
        </w:rPr>
        <w:t>s</w:t>
      </w:r>
      <w:r w:rsidRPr="008F4E59">
        <w:rPr>
          <w:rFonts w:asciiTheme="majorHAnsi" w:hAnsiTheme="majorHAnsi" w:cs="Arial"/>
          <w:szCs w:val="24"/>
        </w:rPr>
        <w:t>/evaluation</w:t>
      </w:r>
      <w:r w:rsidR="00D607F8" w:rsidRPr="008F4E59">
        <w:rPr>
          <w:rFonts w:asciiTheme="majorHAnsi" w:hAnsiTheme="majorHAnsi" w:cs="Arial"/>
          <w:szCs w:val="24"/>
        </w:rPr>
        <w:t>s</w:t>
      </w:r>
      <w:r w:rsidRPr="008F4E59">
        <w:rPr>
          <w:rFonts w:asciiTheme="majorHAnsi" w:hAnsiTheme="majorHAnsi" w:cs="Arial"/>
          <w:szCs w:val="24"/>
        </w:rPr>
        <w:t>, diagnosis,</w:t>
      </w:r>
      <w:r w:rsidR="00D607F8" w:rsidRPr="008F4E59">
        <w:rPr>
          <w:rFonts w:asciiTheme="majorHAnsi" w:hAnsiTheme="majorHAnsi" w:cs="Arial"/>
          <w:szCs w:val="24"/>
        </w:rPr>
        <w:t xml:space="preserve"> and provide </w:t>
      </w:r>
      <w:r w:rsidRPr="008F4E59">
        <w:rPr>
          <w:rFonts w:asciiTheme="majorHAnsi" w:hAnsiTheme="majorHAnsi" w:cs="Arial"/>
          <w:szCs w:val="24"/>
        </w:rPr>
        <w:t>counseling</w:t>
      </w:r>
      <w:r w:rsidR="00D607F8" w:rsidRPr="008F4E59">
        <w:rPr>
          <w:rFonts w:asciiTheme="majorHAnsi" w:hAnsiTheme="majorHAnsi" w:cs="Arial"/>
          <w:szCs w:val="24"/>
        </w:rPr>
        <w:t xml:space="preserve">/therapy services, through individual and family therapies.  The BHC will </w:t>
      </w:r>
      <w:r w:rsidR="00746051" w:rsidRPr="008F4E59">
        <w:rPr>
          <w:rFonts w:asciiTheme="majorHAnsi" w:hAnsiTheme="majorHAnsi" w:cs="Arial"/>
          <w:szCs w:val="24"/>
        </w:rPr>
        <w:t>refer</w:t>
      </w:r>
      <w:r w:rsidR="00D607F8" w:rsidRPr="008F4E59">
        <w:rPr>
          <w:rFonts w:asciiTheme="majorHAnsi" w:hAnsiTheme="majorHAnsi" w:cs="Arial"/>
          <w:szCs w:val="24"/>
        </w:rPr>
        <w:t xml:space="preserve"> patients and / or </w:t>
      </w:r>
      <w:r w:rsidRPr="008F4E59">
        <w:rPr>
          <w:rFonts w:asciiTheme="majorHAnsi" w:hAnsiTheme="majorHAnsi" w:cs="Arial"/>
          <w:szCs w:val="24"/>
        </w:rPr>
        <w:t xml:space="preserve">students, </w:t>
      </w:r>
      <w:r w:rsidR="00D607F8" w:rsidRPr="008F4E59">
        <w:rPr>
          <w:rFonts w:asciiTheme="majorHAnsi" w:hAnsiTheme="majorHAnsi" w:cs="Arial"/>
          <w:szCs w:val="24"/>
        </w:rPr>
        <w:t xml:space="preserve">to additional community services </w:t>
      </w:r>
      <w:r w:rsidRPr="008F4E59">
        <w:rPr>
          <w:rFonts w:asciiTheme="majorHAnsi" w:hAnsiTheme="majorHAnsi" w:cs="Arial"/>
          <w:szCs w:val="24"/>
        </w:rPr>
        <w:t>as appropriate.</w:t>
      </w:r>
      <w:r w:rsidR="007A5551" w:rsidRPr="008F4E59">
        <w:rPr>
          <w:rFonts w:asciiTheme="majorHAnsi" w:hAnsiTheme="majorHAnsi" w:cs="Arial"/>
          <w:szCs w:val="24"/>
        </w:rPr>
        <w:t xml:space="preserve">  The BHC will p</w:t>
      </w:r>
      <w:r w:rsidRPr="008F4E59">
        <w:rPr>
          <w:rFonts w:asciiTheme="majorHAnsi" w:hAnsiTheme="majorHAnsi" w:cs="Arial"/>
          <w:szCs w:val="24"/>
        </w:rPr>
        <w:t>rovide consultation and psycho-education, as requested by the school</w:t>
      </w:r>
      <w:r w:rsidR="007A5551" w:rsidRPr="008F4E59">
        <w:rPr>
          <w:rFonts w:asciiTheme="majorHAnsi" w:hAnsiTheme="majorHAnsi" w:cs="Arial"/>
          <w:szCs w:val="24"/>
        </w:rPr>
        <w:t xml:space="preserve"> or other community partners as appropriate</w:t>
      </w:r>
      <w:r w:rsidRPr="008F4E59">
        <w:rPr>
          <w:rFonts w:asciiTheme="majorHAnsi" w:hAnsiTheme="majorHAnsi" w:cs="Arial"/>
          <w:szCs w:val="24"/>
        </w:rPr>
        <w:t>.</w:t>
      </w:r>
    </w:p>
    <w:p w14:paraId="33022CCC" w14:textId="77777777" w:rsidR="005C79DE" w:rsidRPr="008F4E59" w:rsidRDefault="007A5551" w:rsidP="008F4E59">
      <w:pPr>
        <w:spacing w:after="240"/>
        <w:rPr>
          <w:rFonts w:asciiTheme="majorHAnsi" w:hAnsiTheme="majorHAnsi"/>
          <w:szCs w:val="24"/>
          <w:lang w:val="en"/>
        </w:rPr>
      </w:pPr>
      <w:r w:rsidRPr="008F4E59">
        <w:rPr>
          <w:rFonts w:asciiTheme="majorHAnsi" w:hAnsiTheme="majorHAnsi" w:cs="Arial"/>
          <w:szCs w:val="24"/>
        </w:rPr>
        <w:t>Katy Trail Community Health has 4 clinic locations: Sedalia, Marshall, Warsaw, and Versailles, and provide school based services within the counties of Morgan, Saline, Benton, and Pettis.</w:t>
      </w:r>
      <w:r w:rsidR="001A2B9E" w:rsidRPr="008F4E59">
        <w:rPr>
          <w:rFonts w:asciiTheme="majorHAnsi" w:hAnsiTheme="majorHAnsi"/>
          <w:szCs w:val="24"/>
          <w:lang w:val="en"/>
        </w:rPr>
        <w:t xml:space="preserve">The </w:t>
      </w:r>
      <w:r w:rsidR="00BF0EF8" w:rsidRPr="008F4E59">
        <w:rPr>
          <w:rFonts w:asciiTheme="majorHAnsi" w:hAnsiTheme="majorHAnsi"/>
          <w:szCs w:val="24"/>
          <w:lang w:val="en"/>
        </w:rPr>
        <w:t xml:space="preserve">position’s </w:t>
      </w:r>
      <w:r w:rsidR="001A2B9E" w:rsidRPr="008F4E59">
        <w:rPr>
          <w:rFonts w:asciiTheme="majorHAnsi" w:hAnsiTheme="majorHAnsi"/>
          <w:szCs w:val="24"/>
          <w:lang w:val="en"/>
        </w:rPr>
        <w:t>location</w:t>
      </w:r>
      <w:r w:rsidR="00BF0EF8" w:rsidRPr="008F4E59">
        <w:rPr>
          <w:rFonts w:asciiTheme="majorHAnsi" w:hAnsiTheme="majorHAnsi"/>
          <w:szCs w:val="24"/>
          <w:lang w:val="en"/>
        </w:rPr>
        <w:t xml:space="preserve"> and </w:t>
      </w:r>
      <w:r w:rsidR="001A2B9E" w:rsidRPr="008F4E59">
        <w:rPr>
          <w:rFonts w:asciiTheme="majorHAnsi" w:hAnsiTheme="majorHAnsi"/>
          <w:szCs w:val="24"/>
          <w:lang w:val="en"/>
        </w:rPr>
        <w:t>percentages are subject to change, depending on agency growth and service</w:t>
      </w:r>
      <w:r w:rsidR="00EA6903" w:rsidRPr="008F4E59">
        <w:rPr>
          <w:rFonts w:asciiTheme="majorHAnsi" w:hAnsiTheme="majorHAnsi"/>
          <w:szCs w:val="24"/>
          <w:lang w:val="en"/>
        </w:rPr>
        <w:t xml:space="preserve"> area</w:t>
      </w:r>
      <w:r w:rsidR="001A2B9E" w:rsidRPr="008F4E59">
        <w:rPr>
          <w:rFonts w:asciiTheme="majorHAnsi" w:hAnsiTheme="majorHAnsi"/>
          <w:szCs w:val="24"/>
          <w:lang w:val="en"/>
        </w:rPr>
        <w:t xml:space="preserve"> needs.  </w:t>
      </w:r>
    </w:p>
    <w:p w14:paraId="757D4F4B" w14:textId="77777777" w:rsidR="00B5670C" w:rsidRDefault="00287981" w:rsidP="008F4E59">
      <w:pPr>
        <w:pStyle w:val="Default"/>
        <w:tabs>
          <w:tab w:val="left" w:pos="6975"/>
        </w:tabs>
        <w:rPr>
          <w:rFonts w:ascii="RobotoRegular" w:hAnsi="RobotoRegular"/>
          <w:lang w:val="en"/>
        </w:rPr>
      </w:pPr>
      <w:r>
        <w:rPr>
          <w:rFonts w:ascii="RobotoRegular" w:hAnsi="RobotoRegular"/>
          <w:lang w:val="en"/>
        </w:rPr>
        <w:tab/>
      </w:r>
    </w:p>
    <w:p w14:paraId="6357F17F" w14:textId="77777777" w:rsidR="00B5670C" w:rsidRPr="001A2B9E" w:rsidRDefault="00B5670C" w:rsidP="00EF0916">
      <w:pPr>
        <w:pStyle w:val="Default"/>
        <w:rPr>
          <w:rFonts w:ascii="RobotoRegular" w:hAnsi="RobotoRegular"/>
          <w:b/>
          <w:lang w:val="en"/>
        </w:rPr>
      </w:pPr>
      <w:r w:rsidRPr="001A2B9E">
        <w:rPr>
          <w:rFonts w:ascii="RobotoRegular" w:hAnsi="RobotoRegular"/>
          <w:b/>
          <w:lang w:val="en"/>
        </w:rPr>
        <w:t>BHC Roles</w:t>
      </w:r>
    </w:p>
    <w:p w14:paraId="37D397A5" w14:textId="5320B34F" w:rsidR="00D82267" w:rsidRDefault="00D82267" w:rsidP="00EF0916">
      <w:pPr>
        <w:pStyle w:val="Default"/>
        <w:rPr>
          <w:ins w:id="8" w:author="Arnold, Jessica" w:date="2020-06-30T16:07:00Z"/>
          <w:rFonts w:asciiTheme="majorHAnsi" w:hAnsiTheme="majorHAnsi"/>
          <w:lang w:val="en"/>
        </w:rPr>
      </w:pPr>
      <w:ins w:id="9" w:author="Arnold, Jessica" w:date="2020-06-30T16:07:00Z">
        <w:r>
          <w:rPr>
            <w:rFonts w:asciiTheme="majorHAnsi" w:hAnsiTheme="majorHAnsi"/>
            <w:lang w:val="en"/>
          </w:rPr>
          <w:t>Clinic Based BHC – Pure Model</w:t>
        </w:r>
      </w:ins>
    </w:p>
    <w:p w14:paraId="6FA4C8E9" w14:textId="079E5427" w:rsidR="00FD4552" w:rsidRPr="008F4E59" w:rsidRDefault="00D82267" w:rsidP="00FD4552">
      <w:pPr>
        <w:pStyle w:val="Default"/>
        <w:rPr>
          <w:ins w:id="10" w:author="Arnold, Jessica" w:date="2020-06-30T16:29:00Z"/>
          <w:rFonts w:asciiTheme="majorHAnsi" w:hAnsiTheme="majorHAnsi"/>
        </w:rPr>
      </w:pPr>
      <w:ins w:id="11" w:author="Arnold, Jessica" w:date="2020-06-30T16:08:00Z">
        <w:r w:rsidRPr="008F4E59">
          <w:rPr>
            <w:rFonts w:asciiTheme="majorHAnsi" w:hAnsiTheme="majorHAnsi"/>
            <w:lang w:val="en"/>
          </w:rPr>
          <w:t>Behavioral Health Consultants (BHC) provides assistance to individuals</w:t>
        </w:r>
        <w:r>
          <w:rPr>
            <w:rFonts w:asciiTheme="majorHAnsi" w:hAnsiTheme="majorHAnsi"/>
            <w:lang w:val="en"/>
          </w:rPr>
          <w:t>, who present</w:t>
        </w:r>
        <w:r w:rsidRPr="008F4E59">
          <w:rPr>
            <w:rFonts w:asciiTheme="majorHAnsi" w:hAnsiTheme="majorHAnsi"/>
            <w:lang w:val="en"/>
          </w:rPr>
          <w:t xml:space="preserve"> with behavioral and emotional issues stemming from a wide range of causes</w:t>
        </w:r>
        <w:r>
          <w:rPr>
            <w:rFonts w:asciiTheme="majorHAnsi" w:hAnsiTheme="majorHAnsi"/>
            <w:lang w:val="en"/>
          </w:rPr>
          <w:t xml:space="preserve">, during their medical </w:t>
        </w:r>
      </w:ins>
      <w:ins w:id="12" w:author="Arnold, Jessica" w:date="2020-06-30T16:34:00Z">
        <w:r w:rsidR="00156422">
          <w:rPr>
            <w:rFonts w:asciiTheme="majorHAnsi" w:hAnsiTheme="majorHAnsi"/>
            <w:lang w:val="en"/>
          </w:rPr>
          <w:t>appointments</w:t>
        </w:r>
      </w:ins>
      <w:ins w:id="13" w:author="Arnold, Jessica" w:date="2020-06-30T16:08:00Z">
        <w:r w:rsidRPr="008F4E59">
          <w:rPr>
            <w:rFonts w:asciiTheme="majorHAnsi" w:hAnsiTheme="majorHAnsi"/>
            <w:lang w:val="en"/>
          </w:rPr>
          <w:t>. BHC provides brief interventions</w:t>
        </w:r>
      </w:ins>
      <w:ins w:id="14" w:author="Arnold, Jessica" w:date="2020-06-30T16:09:00Z">
        <w:r>
          <w:rPr>
            <w:rFonts w:asciiTheme="majorHAnsi" w:hAnsiTheme="majorHAnsi"/>
            <w:lang w:val="en"/>
          </w:rPr>
          <w:t xml:space="preserve"> to medical patients, through Warm Hand Off visits. </w:t>
        </w:r>
      </w:ins>
      <w:ins w:id="15" w:author="Arnold, Jessica" w:date="2020-06-30T16:27:00Z">
        <w:r w:rsidR="00FD4552" w:rsidRPr="008F4E59">
          <w:rPr>
            <w:rFonts w:asciiTheme="majorHAnsi" w:hAnsiTheme="majorHAnsi"/>
            <w:lang w:val="en"/>
          </w:rPr>
          <w:t xml:space="preserve">Services are provided within the health care clinic to all ages </w:t>
        </w:r>
        <w:r w:rsidR="00FD4552" w:rsidRPr="008F4E59">
          <w:rPr>
            <w:rFonts w:asciiTheme="majorHAnsi" w:hAnsiTheme="majorHAnsi"/>
          </w:rPr>
          <w:t>to improve psychosocial functioning and/or chronic health management, referred by Primary Care Provider.</w:t>
        </w:r>
      </w:ins>
      <w:ins w:id="16" w:author="Arnold, Jessica" w:date="2020-06-30T16:28:00Z">
        <w:r w:rsidR="00FD4552">
          <w:rPr>
            <w:rFonts w:asciiTheme="majorHAnsi" w:hAnsiTheme="majorHAnsi"/>
          </w:rPr>
          <w:t xml:space="preserve"> </w:t>
        </w:r>
        <w:r w:rsidR="00FD4552" w:rsidRPr="008F4E59">
          <w:rPr>
            <w:rFonts w:asciiTheme="majorHAnsi" w:hAnsiTheme="majorHAnsi"/>
            <w:bCs/>
            <w:snapToGrid w:val="0"/>
          </w:rPr>
          <w:t>The behavioral health consultant</w:t>
        </w:r>
      </w:ins>
      <w:ins w:id="17" w:author="Arnold, Jessica" w:date="2020-06-30T16:31:00Z">
        <w:r w:rsidR="00156422">
          <w:rPr>
            <w:rFonts w:asciiTheme="majorHAnsi" w:hAnsiTheme="majorHAnsi"/>
            <w:bCs/>
            <w:snapToGrid w:val="0"/>
          </w:rPr>
          <w:t xml:space="preserve"> will complete </w:t>
        </w:r>
      </w:ins>
      <w:ins w:id="18" w:author="Arnold, Jessica" w:date="2020-06-30T16:32:00Z">
        <w:r w:rsidR="00156422">
          <w:rPr>
            <w:rFonts w:asciiTheme="majorHAnsi" w:hAnsiTheme="majorHAnsi"/>
            <w:bCs/>
            <w:snapToGrid w:val="0"/>
          </w:rPr>
          <w:t xml:space="preserve">suicide risk assessments, complete safety plans, functional assessments, and will </w:t>
        </w:r>
      </w:ins>
      <w:ins w:id="19" w:author="Arnold, Jessica" w:date="2020-06-30T16:33:00Z">
        <w:r w:rsidR="00156422">
          <w:rPr>
            <w:rFonts w:asciiTheme="majorHAnsi" w:hAnsiTheme="majorHAnsi"/>
            <w:bCs/>
            <w:snapToGrid w:val="0"/>
          </w:rPr>
          <w:t>follow up with patients at subsequent medical appointments. The behavioral health consul</w:t>
        </w:r>
      </w:ins>
      <w:ins w:id="20" w:author="Arnold, Jessica" w:date="2020-06-30T16:34:00Z">
        <w:r w:rsidR="00156422">
          <w:rPr>
            <w:rFonts w:asciiTheme="majorHAnsi" w:hAnsiTheme="majorHAnsi"/>
            <w:bCs/>
            <w:snapToGrid w:val="0"/>
          </w:rPr>
          <w:t>tant</w:t>
        </w:r>
      </w:ins>
      <w:ins w:id="21" w:author="Arnold, Jessica" w:date="2020-06-30T16:28:00Z">
        <w:r w:rsidR="00FD4552" w:rsidRPr="008F4E59">
          <w:rPr>
            <w:rFonts w:asciiTheme="majorHAnsi" w:hAnsiTheme="majorHAnsi"/>
            <w:bCs/>
            <w:snapToGrid w:val="0"/>
          </w:rPr>
          <w:t xml:space="preserve"> is a member of a health care team, which includes, medical and/or dental providers, </w:t>
        </w:r>
      </w:ins>
      <w:ins w:id="22" w:author="Arnold, Jessica" w:date="2020-06-30T16:29:00Z">
        <w:r w:rsidR="00FD4552">
          <w:rPr>
            <w:rFonts w:asciiTheme="majorHAnsi" w:hAnsiTheme="majorHAnsi"/>
            <w:bCs/>
            <w:snapToGrid w:val="0"/>
          </w:rPr>
          <w:t xml:space="preserve">registered nurses (RN), </w:t>
        </w:r>
      </w:ins>
      <w:ins w:id="23" w:author="Arnold, Jessica" w:date="2020-06-30T16:28:00Z">
        <w:r w:rsidR="00FD4552" w:rsidRPr="008F4E59">
          <w:rPr>
            <w:rFonts w:asciiTheme="majorHAnsi" w:hAnsiTheme="majorHAnsi"/>
            <w:bCs/>
            <w:snapToGrid w:val="0"/>
          </w:rPr>
          <w:t xml:space="preserve">licensed practice nurse (LPN),  </w:t>
        </w:r>
      </w:ins>
      <w:ins w:id="24" w:author="Arnold, Jessica" w:date="2020-06-30T16:29:00Z">
        <w:r w:rsidR="00FD4552" w:rsidRPr="008F4E59">
          <w:rPr>
            <w:rFonts w:asciiTheme="majorHAnsi" w:hAnsiTheme="majorHAnsi"/>
            <w:bCs/>
            <w:snapToGrid w:val="0"/>
          </w:rPr>
          <w:t xml:space="preserve">registered medical assistants (RMA), care coordinators,  and patient service representatives (PSR), as well as, community partner providers. </w:t>
        </w:r>
      </w:ins>
    </w:p>
    <w:p w14:paraId="288BB824" w14:textId="1FBC95EC" w:rsidR="00D82267" w:rsidRDefault="00D82267" w:rsidP="00EF0916">
      <w:pPr>
        <w:pStyle w:val="Default"/>
        <w:rPr>
          <w:ins w:id="25" w:author="Arnold, Jessica" w:date="2020-06-30T16:07:00Z"/>
          <w:rFonts w:asciiTheme="majorHAnsi" w:hAnsiTheme="majorHAnsi"/>
          <w:lang w:val="en"/>
        </w:rPr>
      </w:pPr>
    </w:p>
    <w:p w14:paraId="3D8DDF5E" w14:textId="77777777" w:rsidR="00D82267" w:rsidRDefault="00D82267" w:rsidP="00EF0916">
      <w:pPr>
        <w:pStyle w:val="Default"/>
        <w:rPr>
          <w:ins w:id="26" w:author="Arnold, Jessica" w:date="2020-06-30T16:07:00Z"/>
          <w:rFonts w:asciiTheme="majorHAnsi" w:hAnsiTheme="majorHAnsi"/>
          <w:lang w:val="en"/>
        </w:rPr>
      </w:pPr>
    </w:p>
    <w:p w14:paraId="3FD87BB7" w14:textId="4B6D5CCC" w:rsidR="00B5670C" w:rsidRPr="008F4E59" w:rsidRDefault="00B5670C" w:rsidP="00EF0916">
      <w:pPr>
        <w:pStyle w:val="Default"/>
        <w:rPr>
          <w:rFonts w:asciiTheme="majorHAnsi" w:hAnsiTheme="majorHAnsi"/>
          <w:lang w:val="en"/>
        </w:rPr>
      </w:pPr>
      <w:r w:rsidRPr="008F4E59">
        <w:rPr>
          <w:rFonts w:asciiTheme="majorHAnsi" w:hAnsiTheme="majorHAnsi"/>
          <w:lang w:val="en"/>
        </w:rPr>
        <w:t xml:space="preserve">Clinic Based BHC </w:t>
      </w:r>
      <w:r w:rsidR="00BF0EF8" w:rsidRPr="008F4E59">
        <w:rPr>
          <w:rFonts w:asciiTheme="majorHAnsi" w:hAnsiTheme="majorHAnsi"/>
          <w:lang w:val="en"/>
        </w:rPr>
        <w:t>/ Out Patient Therapist</w:t>
      </w:r>
    </w:p>
    <w:p w14:paraId="6F0EE881" w14:textId="486A9F62" w:rsidR="00EF0916" w:rsidRPr="008F4E59" w:rsidRDefault="003C4D16" w:rsidP="00EF0916">
      <w:pPr>
        <w:pStyle w:val="Default"/>
        <w:rPr>
          <w:rFonts w:asciiTheme="majorHAnsi" w:hAnsiTheme="majorHAnsi"/>
        </w:rPr>
      </w:pPr>
      <w:r w:rsidRPr="008F4E59">
        <w:rPr>
          <w:rFonts w:asciiTheme="majorHAnsi" w:hAnsiTheme="majorHAnsi"/>
          <w:lang w:val="en"/>
        </w:rPr>
        <w:t xml:space="preserve">Behavioral </w:t>
      </w:r>
      <w:r w:rsidR="00F72486" w:rsidRPr="008F4E59">
        <w:rPr>
          <w:rFonts w:asciiTheme="majorHAnsi" w:hAnsiTheme="majorHAnsi"/>
          <w:lang w:val="en"/>
        </w:rPr>
        <w:t>Health</w:t>
      </w:r>
      <w:r w:rsidRPr="008F4E59">
        <w:rPr>
          <w:rFonts w:asciiTheme="majorHAnsi" w:hAnsiTheme="majorHAnsi"/>
          <w:lang w:val="en"/>
        </w:rPr>
        <w:t xml:space="preserve"> Consultants (BHC) </w:t>
      </w:r>
      <w:r w:rsidR="00E55D7D" w:rsidRPr="008F4E59">
        <w:rPr>
          <w:rFonts w:asciiTheme="majorHAnsi" w:hAnsiTheme="majorHAnsi"/>
          <w:lang w:val="en"/>
        </w:rPr>
        <w:t>provides</w:t>
      </w:r>
      <w:r w:rsidRPr="008F4E59">
        <w:rPr>
          <w:rFonts w:asciiTheme="majorHAnsi" w:hAnsiTheme="majorHAnsi"/>
          <w:lang w:val="en"/>
        </w:rPr>
        <w:t xml:space="preserve"> assistance to individuals with behavioral and </w:t>
      </w:r>
      <w:r w:rsidR="007A7E15" w:rsidRPr="008F4E59">
        <w:rPr>
          <w:rFonts w:asciiTheme="majorHAnsi" w:hAnsiTheme="majorHAnsi"/>
          <w:lang w:val="en"/>
        </w:rPr>
        <w:lastRenderedPageBreak/>
        <w:t>emotional</w:t>
      </w:r>
      <w:r w:rsidRPr="008F4E59">
        <w:rPr>
          <w:rFonts w:asciiTheme="majorHAnsi" w:hAnsiTheme="majorHAnsi"/>
          <w:lang w:val="en"/>
        </w:rPr>
        <w:t xml:space="preserve"> issues stemming from a wide range of causes.</w:t>
      </w:r>
      <w:r w:rsidR="001846BD" w:rsidRPr="008F4E59">
        <w:rPr>
          <w:rFonts w:asciiTheme="majorHAnsi" w:hAnsiTheme="majorHAnsi"/>
          <w:lang w:val="en"/>
        </w:rPr>
        <w:t xml:space="preserve"> BHC provides brief interventions as w</w:t>
      </w:r>
      <w:r w:rsidR="00746051" w:rsidRPr="008F4E59">
        <w:rPr>
          <w:rFonts w:asciiTheme="majorHAnsi" w:hAnsiTheme="majorHAnsi"/>
          <w:lang w:val="en"/>
        </w:rPr>
        <w:t>e</w:t>
      </w:r>
      <w:r w:rsidR="001846BD" w:rsidRPr="008F4E59">
        <w:rPr>
          <w:rFonts w:asciiTheme="majorHAnsi" w:hAnsiTheme="majorHAnsi"/>
          <w:lang w:val="en"/>
        </w:rPr>
        <w:t xml:space="preserve">ll as traditional therapy within the clinic setting. </w:t>
      </w:r>
      <w:r w:rsidRPr="008F4E59">
        <w:rPr>
          <w:rFonts w:asciiTheme="majorHAnsi" w:hAnsiTheme="majorHAnsi"/>
          <w:lang w:val="en"/>
        </w:rPr>
        <w:t xml:space="preserve"> Services are provided within the </w:t>
      </w:r>
      <w:r w:rsidR="00F72486" w:rsidRPr="008F4E59">
        <w:rPr>
          <w:rFonts w:asciiTheme="majorHAnsi" w:hAnsiTheme="majorHAnsi"/>
          <w:lang w:val="en"/>
        </w:rPr>
        <w:t>h</w:t>
      </w:r>
      <w:r w:rsidRPr="008F4E59">
        <w:rPr>
          <w:rFonts w:asciiTheme="majorHAnsi" w:hAnsiTheme="majorHAnsi"/>
          <w:lang w:val="en"/>
        </w:rPr>
        <w:t xml:space="preserve">ealth </w:t>
      </w:r>
      <w:r w:rsidR="00F72486" w:rsidRPr="008F4E59">
        <w:rPr>
          <w:rFonts w:asciiTheme="majorHAnsi" w:hAnsiTheme="majorHAnsi"/>
          <w:lang w:val="en"/>
        </w:rPr>
        <w:t>c</w:t>
      </w:r>
      <w:r w:rsidRPr="008F4E59">
        <w:rPr>
          <w:rFonts w:asciiTheme="majorHAnsi" w:hAnsiTheme="majorHAnsi"/>
          <w:lang w:val="en"/>
        </w:rPr>
        <w:t xml:space="preserve">are </w:t>
      </w:r>
      <w:r w:rsidR="00F72486" w:rsidRPr="008F4E59">
        <w:rPr>
          <w:rFonts w:asciiTheme="majorHAnsi" w:hAnsiTheme="majorHAnsi"/>
          <w:lang w:val="en"/>
        </w:rPr>
        <w:t>c</w:t>
      </w:r>
      <w:r w:rsidRPr="008F4E59">
        <w:rPr>
          <w:rFonts w:asciiTheme="majorHAnsi" w:hAnsiTheme="majorHAnsi"/>
          <w:lang w:val="en"/>
        </w:rPr>
        <w:t xml:space="preserve">linic to all ages </w:t>
      </w:r>
      <w:r w:rsidRPr="008F4E59">
        <w:rPr>
          <w:rFonts w:asciiTheme="majorHAnsi" w:hAnsiTheme="majorHAnsi"/>
        </w:rPr>
        <w:t>to improve psychosocial functioning and/or chronic health management</w:t>
      </w:r>
      <w:r w:rsidR="00B5670C" w:rsidRPr="008F4E59">
        <w:rPr>
          <w:rFonts w:asciiTheme="majorHAnsi" w:hAnsiTheme="majorHAnsi"/>
        </w:rPr>
        <w:t>, referred by Primary Care Provider</w:t>
      </w:r>
      <w:r w:rsidRPr="008F4E59">
        <w:rPr>
          <w:rFonts w:asciiTheme="majorHAnsi" w:hAnsiTheme="majorHAnsi"/>
        </w:rPr>
        <w:t>.</w:t>
      </w:r>
      <w:r w:rsidR="00A0008F" w:rsidRPr="008F4E59">
        <w:rPr>
          <w:rFonts w:asciiTheme="majorHAnsi" w:hAnsiTheme="majorHAnsi"/>
        </w:rPr>
        <w:t xml:space="preserve"> Referral reasons can include DSM diagnosis as well as medical diagnosis, such as Diabetes, Hypertension, insomnia, etc.</w:t>
      </w:r>
      <w:r w:rsidRPr="008F4E59">
        <w:rPr>
          <w:rFonts w:asciiTheme="majorHAnsi" w:hAnsiTheme="majorHAnsi"/>
        </w:rPr>
        <w:t xml:space="preserve"> </w:t>
      </w:r>
      <w:r w:rsidRPr="008F4E59">
        <w:rPr>
          <w:rFonts w:asciiTheme="majorHAnsi" w:hAnsiTheme="majorHAnsi"/>
          <w:bCs/>
          <w:snapToGrid w:val="0"/>
        </w:rPr>
        <w:t xml:space="preserve"> </w:t>
      </w:r>
      <w:r w:rsidR="00C57295" w:rsidRPr="008F4E59">
        <w:rPr>
          <w:rFonts w:asciiTheme="majorHAnsi" w:hAnsiTheme="majorHAnsi"/>
          <w:bCs/>
          <w:snapToGrid w:val="0"/>
        </w:rPr>
        <w:t xml:space="preserve">The behavioral health consultant is a member of a health care team, which includes, </w:t>
      </w:r>
      <w:r w:rsidRPr="008F4E59">
        <w:rPr>
          <w:rFonts w:asciiTheme="majorHAnsi" w:hAnsiTheme="majorHAnsi"/>
          <w:bCs/>
          <w:snapToGrid w:val="0"/>
        </w:rPr>
        <w:t xml:space="preserve">medical </w:t>
      </w:r>
      <w:r w:rsidR="00F72486" w:rsidRPr="008F4E59">
        <w:rPr>
          <w:rFonts w:asciiTheme="majorHAnsi" w:hAnsiTheme="majorHAnsi"/>
          <w:bCs/>
          <w:snapToGrid w:val="0"/>
        </w:rPr>
        <w:t>and/or dental</w:t>
      </w:r>
      <w:r w:rsidR="00FE5F04" w:rsidRPr="008F4E59">
        <w:rPr>
          <w:rFonts w:asciiTheme="majorHAnsi" w:hAnsiTheme="majorHAnsi"/>
          <w:bCs/>
          <w:snapToGrid w:val="0"/>
        </w:rPr>
        <w:t xml:space="preserve"> </w:t>
      </w:r>
      <w:r w:rsidR="00C57295" w:rsidRPr="008F4E59">
        <w:rPr>
          <w:rFonts w:asciiTheme="majorHAnsi" w:hAnsiTheme="majorHAnsi"/>
          <w:bCs/>
          <w:snapToGrid w:val="0"/>
        </w:rPr>
        <w:t>provider</w:t>
      </w:r>
      <w:r w:rsidRPr="008F4E59">
        <w:rPr>
          <w:rFonts w:asciiTheme="majorHAnsi" w:hAnsiTheme="majorHAnsi"/>
          <w:bCs/>
          <w:snapToGrid w:val="0"/>
        </w:rPr>
        <w:t>s,</w:t>
      </w:r>
      <w:ins w:id="27" w:author="Arnold, Jessica" w:date="2020-06-30T16:30:00Z">
        <w:r w:rsidR="00FD4552">
          <w:rPr>
            <w:rFonts w:asciiTheme="majorHAnsi" w:hAnsiTheme="majorHAnsi"/>
            <w:bCs/>
            <w:snapToGrid w:val="0"/>
          </w:rPr>
          <w:t xml:space="preserve"> </w:t>
        </w:r>
        <w:r w:rsidR="00156422">
          <w:rPr>
            <w:rFonts w:asciiTheme="majorHAnsi" w:hAnsiTheme="majorHAnsi"/>
            <w:bCs/>
            <w:snapToGrid w:val="0"/>
          </w:rPr>
          <w:t xml:space="preserve">registered nurses (RN), </w:t>
        </w:r>
      </w:ins>
      <w:r w:rsidR="00C57295" w:rsidRPr="008F4E59">
        <w:rPr>
          <w:rFonts w:asciiTheme="majorHAnsi" w:hAnsiTheme="majorHAnsi"/>
          <w:bCs/>
          <w:snapToGrid w:val="0"/>
        </w:rPr>
        <w:t xml:space="preserve"> licensed practice nurse (LPN),  </w:t>
      </w:r>
      <w:bookmarkStart w:id="28" w:name="_Hlk44426975"/>
      <w:r w:rsidR="00C57295" w:rsidRPr="008F4E59">
        <w:rPr>
          <w:rFonts w:asciiTheme="majorHAnsi" w:hAnsiTheme="majorHAnsi"/>
          <w:bCs/>
          <w:snapToGrid w:val="0"/>
        </w:rPr>
        <w:t>registered medical assistant</w:t>
      </w:r>
      <w:r w:rsidRPr="008F4E59">
        <w:rPr>
          <w:rFonts w:asciiTheme="majorHAnsi" w:hAnsiTheme="majorHAnsi"/>
          <w:bCs/>
          <w:snapToGrid w:val="0"/>
        </w:rPr>
        <w:t>s</w:t>
      </w:r>
      <w:r w:rsidR="00C57295" w:rsidRPr="008F4E59">
        <w:rPr>
          <w:rFonts w:asciiTheme="majorHAnsi" w:hAnsiTheme="majorHAnsi"/>
          <w:bCs/>
          <w:snapToGrid w:val="0"/>
        </w:rPr>
        <w:t xml:space="preserve"> (RMA), care coordin</w:t>
      </w:r>
      <w:r w:rsidR="00A0008F" w:rsidRPr="008F4E59">
        <w:rPr>
          <w:rFonts w:asciiTheme="majorHAnsi" w:hAnsiTheme="majorHAnsi"/>
          <w:bCs/>
          <w:snapToGrid w:val="0"/>
        </w:rPr>
        <w:t>ators</w:t>
      </w:r>
      <w:r w:rsidR="00C57295" w:rsidRPr="008F4E59">
        <w:rPr>
          <w:rFonts w:asciiTheme="majorHAnsi" w:hAnsiTheme="majorHAnsi"/>
          <w:bCs/>
          <w:snapToGrid w:val="0"/>
        </w:rPr>
        <w:t xml:space="preserve">,  </w:t>
      </w:r>
      <w:r w:rsidR="00B5670C" w:rsidRPr="008F4E59">
        <w:rPr>
          <w:rFonts w:asciiTheme="majorHAnsi" w:hAnsiTheme="majorHAnsi"/>
          <w:bCs/>
          <w:snapToGrid w:val="0"/>
        </w:rPr>
        <w:t xml:space="preserve">and </w:t>
      </w:r>
      <w:r w:rsidR="00C57295" w:rsidRPr="008F4E59">
        <w:rPr>
          <w:rFonts w:asciiTheme="majorHAnsi" w:hAnsiTheme="majorHAnsi"/>
          <w:bCs/>
          <w:snapToGrid w:val="0"/>
        </w:rPr>
        <w:t>patient service representative</w:t>
      </w:r>
      <w:r w:rsidRPr="008F4E59">
        <w:rPr>
          <w:rFonts w:asciiTheme="majorHAnsi" w:hAnsiTheme="majorHAnsi"/>
          <w:bCs/>
          <w:snapToGrid w:val="0"/>
        </w:rPr>
        <w:t>s</w:t>
      </w:r>
      <w:r w:rsidR="00C57295" w:rsidRPr="008F4E59">
        <w:rPr>
          <w:rFonts w:asciiTheme="majorHAnsi" w:hAnsiTheme="majorHAnsi"/>
          <w:bCs/>
          <w:snapToGrid w:val="0"/>
        </w:rPr>
        <w:t xml:space="preserve"> (PSR)</w:t>
      </w:r>
      <w:r w:rsidR="00B5670C" w:rsidRPr="008F4E59">
        <w:rPr>
          <w:rFonts w:asciiTheme="majorHAnsi" w:hAnsiTheme="majorHAnsi"/>
          <w:bCs/>
          <w:snapToGrid w:val="0"/>
        </w:rPr>
        <w:t>, as well as, community partner providers</w:t>
      </w:r>
      <w:r w:rsidR="00182327" w:rsidRPr="008F4E59">
        <w:rPr>
          <w:rFonts w:asciiTheme="majorHAnsi" w:hAnsiTheme="majorHAnsi"/>
          <w:bCs/>
          <w:snapToGrid w:val="0"/>
        </w:rPr>
        <w:t xml:space="preserve">. </w:t>
      </w:r>
    </w:p>
    <w:bookmarkEnd w:id="28"/>
    <w:p w14:paraId="29FA9294" w14:textId="77777777" w:rsidR="00EF0916" w:rsidRPr="008F4E59" w:rsidRDefault="00EF0916" w:rsidP="00EF0916">
      <w:pPr>
        <w:pStyle w:val="Default"/>
        <w:rPr>
          <w:rFonts w:asciiTheme="majorHAnsi" w:hAnsiTheme="majorHAnsi"/>
        </w:rPr>
      </w:pPr>
    </w:p>
    <w:p w14:paraId="0CD5F908" w14:textId="7D9EACD7" w:rsidR="00B5670C" w:rsidRPr="008F4E59" w:rsidRDefault="00B5670C" w:rsidP="00EF0916">
      <w:pPr>
        <w:pStyle w:val="Default"/>
        <w:rPr>
          <w:rFonts w:asciiTheme="majorHAnsi" w:hAnsiTheme="majorHAnsi"/>
        </w:rPr>
      </w:pPr>
      <w:r w:rsidRPr="008F4E59">
        <w:rPr>
          <w:rFonts w:asciiTheme="majorHAnsi" w:hAnsiTheme="majorHAnsi"/>
        </w:rPr>
        <w:t xml:space="preserve">School Based </w:t>
      </w:r>
      <w:r w:rsidR="00BF0EF8" w:rsidRPr="008F4E59">
        <w:rPr>
          <w:rFonts w:asciiTheme="majorHAnsi" w:hAnsiTheme="majorHAnsi"/>
        </w:rPr>
        <w:t>Therapist</w:t>
      </w:r>
    </w:p>
    <w:p w14:paraId="07BF6367" w14:textId="77777777" w:rsidR="00B5670C" w:rsidRPr="008F4E59" w:rsidRDefault="00B5670C" w:rsidP="00EF0916">
      <w:pPr>
        <w:pStyle w:val="Default"/>
        <w:rPr>
          <w:rFonts w:asciiTheme="majorHAnsi" w:hAnsiTheme="majorHAnsi"/>
          <w:bCs/>
          <w:snapToGrid w:val="0"/>
        </w:rPr>
      </w:pPr>
      <w:r w:rsidRPr="008F4E59">
        <w:rPr>
          <w:rFonts w:asciiTheme="majorHAnsi" w:hAnsiTheme="majorHAnsi"/>
          <w:lang w:val="en"/>
        </w:rPr>
        <w:t xml:space="preserve">Behavioral Health Consultants (BHC) </w:t>
      </w:r>
      <w:r w:rsidR="001846BD" w:rsidRPr="008F4E59">
        <w:rPr>
          <w:rFonts w:asciiTheme="majorHAnsi" w:hAnsiTheme="majorHAnsi"/>
          <w:lang w:val="en"/>
        </w:rPr>
        <w:t>provides</w:t>
      </w:r>
      <w:r w:rsidRPr="008F4E59">
        <w:rPr>
          <w:rFonts w:asciiTheme="majorHAnsi" w:hAnsiTheme="majorHAnsi"/>
          <w:lang w:val="en"/>
        </w:rPr>
        <w:t xml:space="preserve"> assistance to individuals with behavioral and emotional issues stemming from a wide range of causes.</w:t>
      </w:r>
      <w:r w:rsidR="001846BD" w:rsidRPr="008F4E59">
        <w:rPr>
          <w:rFonts w:asciiTheme="majorHAnsi" w:hAnsiTheme="majorHAnsi"/>
          <w:lang w:val="en"/>
        </w:rPr>
        <w:t xml:space="preserve"> BHC provides traditional therapy as well as crisis intervention assistance to students.</w:t>
      </w:r>
      <w:r w:rsidRPr="008F4E59">
        <w:rPr>
          <w:rFonts w:asciiTheme="majorHAnsi" w:hAnsiTheme="majorHAnsi"/>
          <w:lang w:val="en"/>
        </w:rPr>
        <w:t xml:space="preserve">  Services </w:t>
      </w:r>
      <w:r w:rsidR="001A2B9E" w:rsidRPr="008F4E59">
        <w:rPr>
          <w:rFonts w:asciiTheme="majorHAnsi" w:hAnsiTheme="majorHAnsi"/>
          <w:lang w:val="en"/>
        </w:rPr>
        <w:t>provide</w:t>
      </w:r>
      <w:r w:rsidRPr="008F4E59">
        <w:rPr>
          <w:rFonts w:asciiTheme="majorHAnsi" w:hAnsiTheme="majorHAnsi"/>
          <w:lang w:val="en"/>
        </w:rPr>
        <w:t xml:space="preserve"> at school locations are rendered </w:t>
      </w:r>
      <w:r w:rsidRPr="008F4E59">
        <w:rPr>
          <w:rFonts w:asciiTheme="majorHAnsi" w:hAnsiTheme="majorHAnsi"/>
        </w:rPr>
        <w:t xml:space="preserve">to children and adolescents to improve psychosocial functioning and/or chronic health management, referred by the school. </w:t>
      </w:r>
      <w:r w:rsidRPr="008F4E59">
        <w:rPr>
          <w:rFonts w:asciiTheme="majorHAnsi" w:hAnsiTheme="majorHAnsi"/>
          <w:bCs/>
          <w:snapToGrid w:val="0"/>
        </w:rPr>
        <w:t xml:space="preserve"> School based BHCs are part of the  Care team within the school, which includes, teachers, counselors,</w:t>
      </w:r>
      <w:r w:rsidR="00A0008F" w:rsidRPr="008F4E59">
        <w:rPr>
          <w:rFonts w:asciiTheme="majorHAnsi" w:hAnsiTheme="majorHAnsi"/>
          <w:bCs/>
          <w:snapToGrid w:val="0"/>
        </w:rPr>
        <w:t xml:space="preserve"> school social worker</w:t>
      </w:r>
      <w:r w:rsidRPr="008F4E59">
        <w:rPr>
          <w:rFonts w:asciiTheme="majorHAnsi" w:hAnsiTheme="majorHAnsi"/>
          <w:bCs/>
          <w:snapToGrid w:val="0"/>
        </w:rPr>
        <w:t xml:space="preserve"> and school personnel, as well as the child’s identified PCP and other community partner providers.</w:t>
      </w:r>
    </w:p>
    <w:p w14:paraId="5455226F" w14:textId="77777777" w:rsidR="00B5670C" w:rsidRPr="008F4E59" w:rsidRDefault="00B5670C" w:rsidP="00EF0916">
      <w:pPr>
        <w:pStyle w:val="Default"/>
        <w:rPr>
          <w:rFonts w:asciiTheme="majorHAnsi" w:hAnsiTheme="majorHAnsi"/>
          <w:bCs/>
          <w:snapToGrid w:val="0"/>
        </w:rPr>
      </w:pPr>
    </w:p>
    <w:p w14:paraId="6116E91E" w14:textId="77777777" w:rsidR="00B5670C" w:rsidRPr="008F4E59" w:rsidRDefault="009A6A17" w:rsidP="00EF0916">
      <w:pPr>
        <w:pStyle w:val="Default"/>
        <w:rPr>
          <w:rFonts w:asciiTheme="majorHAnsi" w:hAnsiTheme="majorHAnsi"/>
          <w:bCs/>
          <w:snapToGrid w:val="0"/>
        </w:rPr>
      </w:pPr>
      <w:r w:rsidRPr="008F4E59">
        <w:rPr>
          <w:rFonts w:asciiTheme="majorHAnsi" w:hAnsiTheme="majorHAnsi"/>
          <w:bCs/>
          <w:snapToGrid w:val="0"/>
        </w:rPr>
        <w:t xml:space="preserve">BHC </w:t>
      </w:r>
      <w:r w:rsidR="00691A6C" w:rsidRPr="008F4E59">
        <w:rPr>
          <w:rFonts w:asciiTheme="majorHAnsi" w:hAnsiTheme="majorHAnsi"/>
          <w:bCs/>
          <w:snapToGrid w:val="0"/>
        </w:rPr>
        <w:t xml:space="preserve">Chronic </w:t>
      </w:r>
      <w:r w:rsidRPr="008F4E59">
        <w:rPr>
          <w:rFonts w:asciiTheme="majorHAnsi" w:hAnsiTheme="majorHAnsi"/>
          <w:bCs/>
          <w:snapToGrid w:val="0"/>
        </w:rPr>
        <w:t xml:space="preserve">Pain &amp; </w:t>
      </w:r>
      <w:r w:rsidR="00691A6C" w:rsidRPr="008F4E59">
        <w:rPr>
          <w:rFonts w:asciiTheme="majorHAnsi" w:hAnsiTheme="majorHAnsi"/>
          <w:bCs/>
          <w:snapToGrid w:val="0"/>
        </w:rPr>
        <w:t xml:space="preserve">Disease </w:t>
      </w:r>
      <w:r w:rsidRPr="008F4E59">
        <w:rPr>
          <w:rFonts w:asciiTheme="majorHAnsi" w:hAnsiTheme="majorHAnsi"/>
          <w:bCs/>
          <w:snapToGrid w:val="0"/>
        </w:rPr>
        <w:t>Specialist</w:t>
      </w:r>
    </w:p>
    <w:p w14:paraId="46FA1A36" w14:textId="77777777" w:rsidR="009A6A17" w:rsidRPr="008F4E59" w:rsidRDefault="009A6A17" w:rsidP="00EF0916">
      <w:pPr>
        <w:pStyle w:val="Default"/>
        <w:rPr>
          <w:rFonts w:asciiTheme="majorHAnsi" w:hAnsiTheme="majorHAnsi"/>
          <w:bCs/>
          <w:snapToGrid w:val="0"/>
        </w:rPr>
      </w:pPr>
      <w:r w:rsidRPr="008F4E59">
        <w:rPr>
          <w:rFonts w:asciiTheme="majorHAnsi" w:hAnsiTheme="majorHAnsi"/>
          <w:bCs/>
          <w:snapToGrid w:val="0"/>
        </w:rPr>
        <w:t xml:space="preserve">This Role is for the development of a Chronic Pain </w:t>
      </w:r>
      <w:r w:rsidR="001A2B9E" w:rsidRPr="008F4E59">
        <w:rPr>
          <w:rFonts w:asciiTheme="majorHAnsi" w:hAnsiTheme="majorHAnsi"/>
          <w:bCs/>
          <w:snapToGrid w:val="0"/>
        </w:rPr>
        <w:t>Integration</w:t>
      </w:r>
      <w:r w:rsidRPr="008F4E59">
        <w:rPr>
          <w:rFonts w:asciiTheme="majorHAnsi" w:hAnsiTheme="majorHAnsi"/>
          <w:bCs/>
          <w:snapToGrid w:val="0"/>
        </w:rPr>
        <w:t xml:space="preserve"> </w:t>
      </w:r>
      <w:r w:rsidR="00A0008F" w:rsidRPr="008F4E59">
        <w:rPr>
          <w:rFonts w:asciiTheme="majorHAnsi" w:hAnsiTheme="majorHAnsi"/>
          <w:bCs/>
          <w:snapToGrid w:val="0"/>
        </w:rPr>
        <w:t xml:space="preserve">Program </w:t>
      </w:r>
      <w:r w:rsidRPr="008F4E59">
        <w:rPr>
          <w:rFonts w:asciiTheme="majorHAnsi" w:hAnsiTheme="majorHAnsi"/>
          <w:bCs/>
          <w:snapToGrid w:val="0"/>
        </w:rPr>
        <w:t xml:space="preserve">within all clinics of KTCH.  BHC will establish </w:t>
      </w:r>
      <w:r w:rsidR="00A0008F" w:rsidRPr="008F4E59">
        <w:rPr>
          <w:rFonts w:asciiTheme="majorHAnsi" w:hAnsiTheme="majorHAnsi"/>
          <w:bCs/>
          <w:snapToGrid w:val="0"/>
        </w:rPr>
        <w:t xml:space="preserve">and maintain </w:t>
      </w:r>
      <w:r w:rsidRPr="008F4E59">
        <w:rPr>
          <w:rFonts w:asciiTheme="majorHAnsi" w:hAnsiTheme="majorHAnsi"/>
          <w:bCs/>
          <w:snapToGrid w:val="0"/>
        </w:rPr>
        <w:t xml:space="preserve">community partnerships with Physical Therapy, Chiropractic and Acupuncture, to assist with </w:t>
      </w:r>
      <w:r w:rsidR="00E55D7D" w:rsidRPr="008F4E59">
        <w:rPr>
          <w:rFonts w:asciiTheme="majorHAnsi" w:hAnsiTheme="majorHAnsi"/>
          <w:bCs/>
          <w:snapToGrid w:val="0"/>
        </w:rPr>
        <w:t>b</w:t>
      </w:r>
      <w:r w:rsidR="00E56BDB" w:rsidRPr="008F4E59">
        <w:rPr>
          <w:rFonts w:asciiTheme="majorHAnsi" w:hAnsiTheme="majorHAnsi"/>
          <w:bCs/>
          <w:snapToGrid w:val="0"/>
        </w:rPr>
        <w:t xml:space="preserve">ridging the gap of care for </w:t>
      </w:r>
      <w:r w:rsidR="00E56BDB" w:rsidRPr="008F4E59">
        <w:rPr>
          <w:rFonts w:asciiTheme="majorHAnsi" w:hAnsiTheme="majorHAnsi"/>
          <w:color w:val="auto"/>
        </w:rPr>
        <w:t>non-opioid treatments for chronic pain with a focus on a reduction in opioid use</w:t>
      </w:r>
      <w:r w:rsidRPr="008F4E59">
        <w:rPr>
          <w:rFonts w:asciiTheme="majorHAnsi" w:hAnsiTheme="majorHAnsi"/>
          <w:bCs/>
          <w:snapToGrid w:val="0"/>
          <w:color w:val="auto"/>
        </w:rPr>
        <w:t>.  BHC will be part of the Care Team to identify</w:t>
      </w:r>
      <w:r w:rsidR="00BF2D71" w:rsidRPr="008F4E59">
        <w:rPr>
          <w:rFonts w:asciiTheme="majorHAnsi" w:hAnsiTheme="majorHAnsi"/>
          <w:bCs/>
          <w:snapToGrid w:val="0"/>
          <w:color w:val="auto"/>
        </w:rPr>
        <w:t xml:space="preserve">, </w:t>
      </w:r>
      <w:r w:rsidRPr="008F4E59">
        <w:rPr>
          <w:rFonts w:asciiTheme="majorHAnsi" w:hAnsiTheme="majorHAnsi"/>
          <w:bCs/>
          <w:snapToGrid w:val="0"/>
          <w:color w:val="auto"/>
        </w:rPr>
        <w:t>follow</w:t>
      </w:r>
      <w:r w:rsidR="00BF2D71" w:rsidRPr="008F4E59">
        <w:rPr>
          <w:rFonts w:asciiTheme="majorHAnsi" w:hAnsiTheme="majorHAnsi"/>
          <w:bCs/>
          <w:snapToGrid w:val="0"/>
          <w:color w:val="auto"/>
        </w:rPr>
        <w:t>, and work one on one with</w:t>
      </w:r>
      <w:r w:rsidRPr="008F4E59">
        <w:rPr>
          <w:rFonts w:asciiTheme="majorHAnsi" w:hAnsiTheme="majorHAnsi"/>
          <w:bCs/>
          <w:snapToGrid w:val="0"/>
          <w:color w:val="auto"/>
        </w:rPr>
        <w:t xml:space="preserve"> chronic pain pt</w:t>
      </w:r>
      <w:r w:rsidR="00BF2D71" w:rsidRPr="008F4E59">
        <w:rPr>
          <w:rFonts w:asciiTheme="majorHAnsi" w:hAnsiTheme="majorHAnsi"/>
          <w:bCs/>
          <w:snapToGrid w:val="0"/>
          <w:color w:val="auto"/>
        </w:rPr>
        <w:t xml:space="preserve">s.  BHC will work with site </w:t>
      </w:r>
      <w:r w:rsidR="00BF2D71" w:rsidRPr="008F4E59">
        <w:rPr>
          <w:rFonts w:asciiTheme="majorHAnsi" w:hAnsiTheme="majorHAnsi"/>
          <w:bCs/>
          <w:snapToGrid w:val="0"/>
        </w:rPr>
        <w:t xml:space="preserve">managers to establish Chronic Pain Clinic days to ensure services are provided as a collective approach.  </w:t>
      </w:r>
      <w:r w:rsidR="00E55D7D" w:rsidRPr="008F4E59">
        <w:rPr>
          <w:rFonts w:asciiTheme="majorHAnsi" w:hAnsiTheme="majorHAnsi"/>
          <w:bCs/>
          <w:snapToGrid w:val="0"/>
        </w:rPr>
        <w:t>T</w:t>
      </w:r>
      <w:r w:rsidR="00485F9A" w:rsidRPr="008F4E59">
        <w:rPr>
          <w:rFonts w:asciiTheme="majorHAnsi" w:hAnsiTheme="majorHAnsi"/>
          <w:bCs/>
          <w:snapToGrid w:val="0"/>
        </w:rPr>
        <w:t xml:space="preserve">ravel will be </w:t>
      </w:r>
      <w:r w:rsidR="009A571C" w:rsidRPr="008F4E59">
        <w:rPr>
          <w:rFonts w:asciiTheme="majorHAnsi" w:hAnsiTheme="majorHAnsi"/>
          <w:bCs/>
          <w:snapToGrid w:val="0"/>
        </w:rPr>
        <w:t>required, wh</w:t>
      </w:r>
      <w:r w:rsidR="00EC486B" w:rsidRPr="008F4E59">
        <w:rPr>
          <w:rFonts w:asciiTheme="majorHAnsi" w:hAnsiTheme="majorHAnsi"/>
          <w:bCs/>
          <w:snapToGrid w:val="0"/>
        </w:rPr>
        <w:t xml:space="preserve">ich will be compensated with </w:t>
      </w:r>
      <w:r w:rsidR="001A2B9E" w:rsidRPr="008F4E59">
        <w:rPr>
          <w:rFonts w:asciiTheme="majorHAnsi" w:hAnsiTheme="majorHAnsi"/>
          <w:bCs/>
          <w:snapToGrid w:val="0"/>
        </w:rPr>
        <w:t xml:space="preserve">salary </w:t>
      </w:r>
      <w:r w:rsidR="00EC486B" w:rsidRPr="008F4E59">
        <w:rPr>
          <w:rFonts w:asciiTheme="majorHAnsi" w:hAnsiTheme="majorHAnsi"/>
          <w:bCs/>
          <w:snapToGrid w:val="0"/>
        </w:rPr>
        <w:t>differential.</w:t>
      </w:r>
    </w:p>
    <w:p w14:paraId="03CC5C31" w14:textId="77777777" w:rsidR="00691A6C" w:rsidRPr="008F4E59" w:rsidRDefault="00691A6C" w:rsidP="00EF0916">
      <w:pPr>
        <w:pStyle w:val="Default"/>
        <w:rPr>
          <w:rFonts w:asciiTheme="majorHAnsi" w:hAnsiTheme="majorHAnsi"/>
        </w:rPr>
      </w:pPr>
    </w:p>
    <w:p w14:paraId="51F97DB8" w14:textId="77777777" w:rsidR="00EA6903" w:rsidRDefault="00EA6903" w:rsidP="00EA6903">
      <w:pPr>
        <w:pStyle w:val="Default"/>
        <w:rPr>
          <w:sz w:val="22"/>
          <w:szCs w:val="22"/>
        </w:rPr>
      </w:pPr>
      <w:r>
        <w:rPr>
          <w:b/>
          <w:bCs/>
          <w:sz w:val="22"/>
          <w:szCs w:val="22"/>
        </w:rPr>
        <w:t xml:space="preserve">Minimum Qualifications: </w:t>
      </w:r>
    </w:p>
    <w:p w14:paraId="6B58E557" w14:textId="77777777" w:rsidR="00EA6903" w:rsidRPr="008F4E59" w:rsidRDefault="00EA6903" w:rsidP="00EA6903">
      <w:pPr>
        <w:pStyle w:val="Default"/>
        <w:numPr>
          <w:ilvl w:val="0"/>
          <w:numId w:val="45"/>
        </w:numPr>
        <w:spacing w:after="27"/>
        <w:rPr>
          <w:rFonts w:asciiTheme="majorHAnsi" w:hAnsiTheme="majorHAnsi"/>
        </w:rPr>
      </w:pPr>
      <w:r w:rsidRPr="008F4E59">
        <w:rPr>
          <w:rFonts w:asciiTheme="majorHAnsi" w:hAnsiTheme="majorHAnsi"/>
        </w:rPr>
        <w:t xml:space="preserve">Hold current Missouri License: Licensed Master Social Worker (LMSW) or Licensed Clinical Social Worker (LCSW) </w:t>
      </w:r>
    </w:p>
    <w:p w14:paraId="4C633137" w14:textId="77777777" w:rsidR="00EA6903" w:rsidRPr="008F4E59" w:rsidRDefault="00EA6903" w:rsidP="00EA6903">
      <w:pPr>
        <w:pStyle w:val="Default"/>
        <w:numPr>
          <w:ilvl w:val="0"/>
          <w:numId w:val="45"/>
        </w:numPr>
        <w:spacing w:after="27"/>
        <w:rPr>
          <w:rFonts w:asciiTheme="majorHAnsi" w:hAnsiTheme="majorHAnsi"/>
        </w:rPr>
      </w:pPr>
      <w:r w:rsidRPr="008F4E59">
        <w:rPr>
          <w:rFonts w:asciiTheme="majorHAnsi" w:hAnsiTheme="majorHAnsi"/>
        </w:rPr>
        <w:t xml:space="preserve">Demonstrate professional commitment to providing services to medically under-served persons </w:t>
      </w:r>
    </w:p>
    <w:p w14:paraId="1463F981" w14:textId="77777777" w:rsidR="00EA6903" w:rsidRPr="008F4E59" w:rsidRDefault="00EA6903" w:rsidP="00EA6903">
      <w:pPr>
        <w:pStyle w:val="Default"/>
        <w:numPr>
          <w:ilvl w:val="0"/>
          <w:numId w:val="45"/>
        </w:numPr>
        <w:spacing w:after="27"/>
        <w:rPr>
          <w:rFonts w:asciiTheme="majorHAnsi" w:hAnsiTheme="majorHAnsi"/>
        </w:rPr>
      </w:pPr>
      <w:r w:rsidRPr="008F4E59">
        <w:rPr>
          <w:rFonts w:asciiTheme="majorHAnsi" w:hAnsiTheme="majorHAnsi"/>
        </w:rPr>
        <w:t xml:space="preserve">Excellent working knowledge of behavioral medicine and evidence=based treatments for medical and mental health conditions </w:t>
      </w:r>
    </w:p>
    <w:p w14:paraId="5A677A44" w14:textId="77777777" w:rsidR="00EA6903" w:rsidRPr="008F4E59" w:rsidRDefault="00EA6903" w:rsidP="00EA6903">
      <w:pPr>
        <w:pStyle w:val="Default"/>
        <w:numPr>
          <w:ilvl w:val="0"/>
          <w:numId w:val="45"/>
        </w:numPr>
        <w:spacing w:after="27"/>
        <w:rPr>
          <w:rFonts w:asciiTheme="majorHAnsi" w:hAnsiTheme="majorHAnsi"/>
        </w:rPr>
      </w:pPr>
      <w:r w:rsidRPr="008F4E59">
        <w:rPr>
          <w:rFonts w:asciiTheme="majorHAnsi" w:hAnsiTheme="majorHAnsi"/>
        </w:rPr>
        <w:t xml:space="preserve">Ability to work through brief patient contacts as well as to make quick and accurate clinical assessments of mental and behavioral conditions </w:t>
      </w:r>
    </w:p>
    <w:p w14:paraId="4ECA6994" w14:textId="77777777" w:rsidR="00EA6903" w:rsidRPr="008F4E59" w:rsidRDefault="00EA6903" w:rsidP="00EA6903">
      <w:pPr>
        <w:pStyle w:val="Default"/>
        <w:numPr>
          <w:ilvl w:val="0"/>
          <w:numId w:val="45"/>
        </w:numPr>
        <w:spacing w:after="27"/>
        <w:rPr>
          <w:rFonts w:asciiTheme="majorHAnsi" w:hAnsiTheme="majorHAnsi"/>
        </w:rPr>
      </w:pPr>
      <w:r w:rsidRPr="008F4E59">
        <w:rPr>
          <w:rFonts w:asciiTheme="majorHAnsi" w:hAnsiTheme="majorHAnsi"/>
        </w:rPr>
        <w:t xml:space="preserve">Should be comfortable with the pace of primary care, working with an interdisciplinary team, and have strong communication skills  </w:t>
      </w:r>
    </w:p>
    <w:p w14:paraId="46413BAA" w14:textId="77777777" w:rsidR="00EA6903" w:rsidRPr="008F4E59" w:rsidRDefault="00EA6903" w:rsidP="00EA6903">
      <w:pPr>
        <w:pStyle w:val="Default"/>
        <w:numPr>
          <w:ilvl w:val="0"/>
          <w:numId w:val="45"/>
        </w:numPr>
        <w:spacing w:after="27"/>
        <w:rPr>
          <w:rFonts w:asciiTheme="majorHAnsi" w:hAnsiTheme="majorHAnsi"/>
        </w:rPr>
      </w:pPr>
      <w:r w:rsidRPr="008F4E59">
        <w:rPr>
          <w:rFonts w:asciiTheme="majorHAnsi" w:hAnsiTheme="majorHAnsi"/>
        </w:rPr>
        <w:t xml:space="preserve">Ability to design and implement clinical pathways and protocols for treatment of selected chronic conditions </w:t>
      </w:r>
    </w:p>
    <w:p w14:paraId="4F9ACDFC" w14:textId="77777777" w:rsidR="00EA6903" w:rsidRPr="008F4E59" w:rsidRDefault="00EA6903" w:rsidP="00EA6903">
      <w:pPr>
        <w:pStyle w:val="Default"/>
        <w:numPr>
          <w:ilvl w:val="0"/>
          <w:numId w:val="45"/>
        </w:numPr>
        <w:spacing w:after="27"/>
        <w:rPr>
          <w:rFonts w:asciiTheme="majorHAnsi" w:hAnsiTheme="majorHAnsi"/>
        </w:rPr>
      </w:pPr>
      <w:r w:rsidRPr="008F4E59">
        <w:rPr>
          <w:rFonts w:asciiTheme="majorHAnsi" w:hAnsiTheme="majorHAnsi"/>
        </w:rPr>
        <w:t xml:space="preserve">Ability to communicate effectively both orally and in writing. </w:t>
      </w:r>
    </w:p>
    <w:p w14:paraId="00DD259A" w14:textId="77777777" w:rsidR="00EA6903" w:rsidRPr="008F4E59" w:rsidRDefault="00EA6903" w:rsidP="00EA6903">
      <w:pPr>
        <w:pStyle w:val="Default"/>
        <w:numPr>
          <w:ilvl w:val="0"/>
          <w:numId w:val="45"/>
        </w:numPr>
        <w:spacing w:after="27"/>
        <w:rPr>
          <w:rFonts w:asciiTheme="majorHAnsi" w:hAnsiTheme="majorHAnsi"/>
        </w:rPr>
      </w:pPr>
      <w:r w:rsidRPr="008F4E59">
        <w:rPr>
          <w:rFonts w:asciiTheme="majorHAnsi" w:hAnsiTheme="majorHAnsi"/>
        </w:rPr>
        <w:t xml:space="preserve">Computer literate in electronic mail, word processing, and office management system software. </w:t>
      </w:r>
    </w:p>
    <w:p w14:paraId="3EF82B62" w14:textId="77777777" w:rsidR="00EA6903" w:rsidRPr="008F4E59" w:rsidRDefault="00EA6903" w:rsidP="00EA6903">
      <w:pPr>
        <w:pStyle w:val="Default"/>
        <w:numPr>
          <w:ilvl w:val="0"/>
          <w:numId w:val="45"/>
        </w:numPr>
        <w:spacing w:after="27"/>
        <w:rPr>
          <w:rFonts w:asciiTheme="majorHAnsi" w:hAnsiTheme="majorHAnsi"/>
        </w:rPr>
      </w:pPr>
      <w:r w:rsidRPr="008F4E59">
        <w:rPr>
          <w:rFonts w:asciiTheme="majorHAnsi" w:hAnsiTheme="majorHAnsi"/>
        </w:rPr>
        <w:lastRenderedPageBreak/>
        <w:t xml:space="preserve">Adequate vision, sight, speech and hearing to meet core duties of the position.  Ability to reach, stoop, walk, and lift 25 pounds. </w:t>
      </w:r>
    </w:p>
    <w:p w14:paraId="51A52F69" w14:textId="77777777" w:rsidR="00EA6903" w:rsidRPr="008F4E59" w:rsidRDefault="00EA6903" w:rsidP="00EA6903">
      <w:pPr>
        <w:pStyle w:val="Default"/>
        <w:numPr>
          <w:ilvl w:val="0"/>
          <w:numId w:val="45"/>
        </w:numPr>
        <w:rPr>
          <w:rFonts w:asciiTheme="majorHAnsi" w:hAnsiTheme="majorHAnsi"/>
        </w:rPr>
      </w:pPr>
      <w:r w:rsidRPr="008F4E59">
        <w:rPr>
          <w:rFonts w:asciiTheme="majorHAnsi" w:hAnsiTheme="majorHAnsi"/>
        </w:rPr>
        <w:t xml:space="preserve">Assure patient confidentiality and adherence to other related clinic policies </w:t>
      </w:r>
    </w:p>
    <w:p w14:paraId="4918A829" w14:textId="77777777" w:rsidR="00EA6903" w:rsidRPr="008F4E59" w:rsidRDefault="00EA6903" w:rsidP="00EA6903">
      <w:pPr>
        <w:widowControl/>
        <w:numPr>
          <w:ilvl w:val="0"/>
          <w:numId w:val="45"/>
        </w:numPr>
        <w:rPr>
          <w:rFonts w:asciiTheme="majorHAnsi" w:hAnsiTheme="majorHAnsi" w:cs="Arial"/>
          <w:snapToGrid/>
          <w:szCs w:val="24"/>
        </w:rPr>
      </w:pPr>
      <w:r w:rsidRPr="008F4E59">
        <w:rPr>
          <w:rFonts w:asciiTheme="majorHAnsi" w:hAnsiTheme="majorHAnsi" w:cs="Arial"/>
          <w:szCs w:val="24"/>
        </w:rPr>
        <w:t>Must have the ability and means to travel on a flexible schedule as needed, proof of liability and property damage insurance on vehicle used is required.</w:t>
      </w:r>
    </w:p>
    <w:p w14:paraId="51F7FEA4" w14:textId="77777777" w:rsidR="00EA6903" w:rsidRDefault="00EA6903" w:rsidP="00EA6903">
      <w:pPr>
        <w:pStyle w:val="Default"/>
        <w:ind w:left="720"/>
        <w:rPr>
          <w:sz w:val="22"/>
          <w:szCs w:val="22"/>
        </w:rPr>
      </w:pPr>
    </w:p>
    <w:p w14:paraId="31F0B9F0" w14:textId="77777777" w:rsidR="00B5670C" w:rsidRDefault="00B5670C" w:rsidP="00EF0916">
      <w:pPr>
        <w:pStyle w:val="Default"/>
        <w:rPr>
          <w:sz w:val="22"/>
          <w:szCs w:val="22"/>
        </w:rPr>
      </w:pPr>
    </w:p>
    <w:p w14:paraId="7B19F64A" w14:textId="77777777" w:rsidR="00EF0916" w:rsidRDefault="00EF0916" w:rsidP="00EF0916">
      <w:pPr>
        <w:pStyle w:val="Default"/>
        <w:rPr>
          <w:sz w:val="22"/>
          <w:szCs w:val="22"/>
        </w:rPr>
      </w:pPr>
      <w:r>
        <w:rPr>
          <w:sz w:val="22"/>
          <w:szCs w:val="22"/>
        </w:rPr>
        <w:t xml:space="preserve"> </w:t>
      </w:r>
    </w:p>
    <w:p w14:paraId="2E0A6760" w14:textId="77777777" w:rsidR="00EF0916" w:rsidRDefault="00EF0916" w:rsidP="00EF0916">
      <w:pPr>
        <w:pStyle w:val="Default"/>
        <w:rPr>
          <w:sz w:val="22"/>
          <w:szCs w:val="22"/>
        </w:rPr>
      </w:pPr>
      <w:r>
        <w:rPr>
          <w:b/>
          <w:bCs/>
          <w:sz w:val="22"/>
          <w:szCs w:val="22"/>
        </w:rPr>
        <w:t>Responsibilities</w:t>
      </w:r>
      <w:r w:rsidR="00C02921">
        <w:rPr>
          <w:b/>
          <w:bCs/>
          <w:sz w:val="22"/>
          <w:szCs w:val="22"/>
        </w:rPr>
        <w:t xml:space="preserve"> and Essential Functions</w:t>
      </w:r>
      <w:r>
        <w:rPr>
          <w:b/>
          <w:bCs/>
          <w:sz w:val="22"/>
          <w:szCs w:val="22"/>
        </w:rPr>
        <w:t xml:space="preserve">: </w:t>
      </w:r>
    </w:p>
    <w:p w14:paraId="602C9654" w14:textId="77777777" w:rsidR="00EF0916" w:rsidRDefault="00EF0916" w:rsidP="00EF0916">
      <w:pPr>
        <w:pStyle w:val="Default"/>
        <w:rPr>
          <w:sz w:val="22"/>
          <w:szCs w:val="22"/>
        </w:rPr>
      </w:pPr>
      <w:r>
        <w:rPr>
          <w:i/>
          <w:iCs/>
          <w:sz w:val="22"/>
          <w:szCs w:val="22"/>
        </w:rPr>
        <w:t xml:space="preserve">Clinical Practice </w:t>
      </w:r>
    </w:p>
    <w:p w14:paraId="29900728" w14:textId="77777777" w:rsidR="00EF0916" w:rsidRPr="008F4E59" w:rsidRDefault="00EF0916" w:rsidP="00CE052E">
      <w:pPr>
        <w:pStyle w:val="Default"/>
        <w:numPr>
          <w:ilvl w:val="0"/>
          <w:numId w:val="45"/>
        </w:numPr>
        <w:spacing w:after="27"/>
        <w:rPr>
          <w:rFonts w:asciiTheme="majorHAnsi" w:hAnsiTheme="majorHAnsi"/>
        </w:rPr>
      </w:pPr>
      <w:r w:rsidRPr="008F4E59">
        <w:rPr>
          <w:rFonts w:asciiTheme="majorHAnsi" w:hAnsiTheme="majorHAnsi"/>
        </w:rPr>
        <w:t>Provi</w:t>
      </w:r>
      <w:r w:rsidR="005C1358" w:rsidRPr="008F4E59">
        <w:rPr>
          <w:rFonts w:asciiTheme="majorHAnsi" w:hAnsiTheme="majorHAnsi"/>
        </w:rPr>
        <w:t xml:space="preserve">de comprehensive assessment, </w:t>
      </w:r>
      <w:r w:rsidRPr="008F4E59">
        <w:rPr>
          <w:rFonts w:asciiTheme="majorHAnsi" w:hAnsiTheme="majorHAnsi"/>
        </w:rPr>
        <w:t>diagnosis</w:t>
      </w:r>
      <w:r w:rsidR="00287981" w:rsidRPr="008F4E59">
        <w:rPr>
          <w:rFonts w:asciiTheme="majorHAnsi" w:hAnsiTheme="majorHAnsi"/>
        </w:rPr>
        <w:t xml:space="preserve">, </w:t>
      </w:r>
      <w:r w:rsidR="005C1358" w:rsidRPr="008F4E59">
        <w:rPr>
          <w:rFonts w:asciiTheme="majorHAnsi" w:hAnsiTheme="majorHAnsi"/>
        </w:rPr>
        <w:t xml:space="preserve"> treatment plans</w:t>
      </w:r>
      <w:r w:rsidR="00287981" w:rsidRPr="008F4E59">
        <w:rPr>
          <w:rFonts w:asciiTheme="majorHAnsi" w:hAnsiTheme="majorHAnsi"/>
        </w:rPr>
        <w:t>, and therapeutic</w:t>
      </w:r>
      <w:r w:rsidR="00E6277A" w:rsidRPr="008F4E59">
        <w:rPr>
          <w:rFonts w:asciiTheme="majorHAnsi" w:hAnsiTheme="majorHAnsi"/>
        </w:rPr>
        <w:t xml:space="preserve"> / behavioral </w:t>
      </w:r>
      <w:r w:rsidR="00287981" w:rsidRPr="008F4E59">
        <w:rPr>
          <w:rFonts w:asciiTheme="majorHAnsi" w:hAnsiTheme="majorHAnsi"/>
        </w:rPr>
        <w:t xml:space="preserve"> interventions </w:t>
      </w:r>
      <w:r w:rsidRPr="008F4E59">
        <w:rPr>
          <w:rFonts w:asciiTheme="majorHAnsi" w:hAnsiTheme="majorHAnsi"/>
        </w:rPr>
        <w:t>of patients</w:t>
      </w:r>
      <w:r w:rsidR="00287981" w:rsidRPr="008F4E59">
        <w:rPr>
          <w:rFonts w:asciiTheme="majorHAnsi" w:hAnsiTheme="majorHAnsi"/>
          <w:bCs/>
          <w:i/>
          <w:iCs/>
        </w:rPr>
        <w:t xml:space="preserve"> served</w:t>
      </w:r>
    </w:p>
    <w:p w14:paraId="156F5FED" w14:textId="77777777" w:rsidR="00EF0916" w:rsidRPr="008F4E59" w:rsidRDefault="00EF0916" w:rsidP="00CE052E">
      <w:pPr>
        <w:pStyle w:val="Default"/>
        <w:numPr>
          <w:ilvl w:val="0"/>
          <w:numId w:val="45"/>
        </w:numPr>
        <w:spacing w:after="27"/>
        <w:rPr>
          <w:rFonts w:asciiTheme="majorHAnsi" w:hAnsiTheme="majorHAnsi"/>
        </w:rPr>
      </w:pPr>
      <w:r w:rsidRPr="008F4E59">
        <w:rPr>
          <w:rFonts w:asciiTheme="majorHAnsi" w:hAnsiTheme="majorHAnsi"/>
        </w:rPr>
        <w:t>Evaluate crisis situations and apply appropriate interventions</w:t>
      </w:r>
      <w:r w:rsidRPr="008F4E59">
        <w:rPr>
          <w:rFonts w:asciiTheme="majorHAnsi" w:hAnsiTheme="majorHAnsi"/>
          <w:b/>
          <w:bCs/>
          <w:i/>
          <w:iCs/>
        </w:rPr>
        <w:t xml:space="preserve"> </w:t>
      </w:r>
    </w:p>
    <w:p w14:paraId="6CBFCB21" w14:textId="77777777" w:rsidR="00EF0916" w:rsidRPr="008F4E59" w:rsidRDefault="00B371FE" w:rsidP="00CE052E">
      <w:pPr>
        <w:pStyle w:val="Default"/>
        <w:numPr>
          <w:ilvl w:val="0"/>
          <w:numId w:val="45"/>
        </w:numPr>
        <w:spacing w:after="27"/>
        <w:rPr>
          <w:rFonts w:asciiTheme="majorHAnsi" w:hAnsiTheme="majorHAnsi"/>
        </w:rPr>
      </w:pPr>
      <w:r w:rsidRPr="008F4E59">
        <w:rPr>
          <w:rFonts w:asciiTheme="majorHAnsi" w:hAnsiTheme="majorHAnsi"/>
        </w:rPr>
        <w:t xml:space="preserve">Provide </w:t>
      </w:r>
      <w:r w:rsidRPr="008F4E59">
        <w:rPr>
          <w:rFonts w:asciiTheme="majorHAnsi" w:eastAsia="Times New Roman" w:hAnsiTheme="majorHAnsi"/>
        </w:rPr>
        <w:t>psycho-education and consultation to patients, families</w:t>
      </w:r>
      <w:r w:rsidRPr="008F4E59">
        <w:rPr>
          <w:rFonts w:asciiTheme="majorHAnsi" w:hAnsiTheme="majorHAnsi"/>
        </w:rPr>
        <w:t xml:space="preserve"> C</w:t>
      </w:r>
      <w:r w:rsidR="00EF0916" w:rsidRPr="008F4E59">
        <w:rPr>
          <w:rFonts w:asciiTheme="majorHAnsi" w:hAnsiTheme="majorHAnsi"/>
        </w:rPr>
        <w:t>are</w:t>
      </w:r>
      <w:r w:rsidRPr="008F4E59">
        <w:rPr>
          <w:rFonts w:asciiTheme="majorHAnsi" w:hAnsiTheme="majorHAnsi"/>
        </w:rPr>
        <w:t xml:space="preserve"> Team members</w:t>
      </w:r>
      <w:r w:rsidR="00EF0916" w:rsidRPr="008F4E59">
        <w:rPr>
          <w:rFonts w:asciiTheme="majorHAnsi" w:hAnsiTheme="majorHAnsi"/>
        </w:rPr>
        <w:t>,</w:t>
      </w:r>
      <w:r w:rsidRPr="008F4E59">
        <w:rPr>
          <w:rFonts w:asciiTheme="majorHAnsi" w:hAnsiTheme="majorHAnsi"/>
        </w:rPr>
        <w:t xml:space="preserve"> and other community partners as appropriate for</w:t>
      </w:r>
      <w:r w:rsidR="00EF0916" w:rsidRPr="008F4E59">
        <w:rPr>
          <w:rFonts w:asciiTheme="majorHAnsi" w:hAnsiTheme="majorHAnsi"/>
        </w:rPr>
        <w:t xml:space="preserve"> prevention, and treatment </w:t>
      </w:r>
      <w:r w:rsidRPr="008F4E59">
        <w:rPr>
          <w:rFonts w:asciiTheme="majorHAnsi" w:hAnsiTheme="majorHAnsi"/>
        </w:rPr>
        <w:t xml:space="preserve">Plan needs / success. </w:t>
      </w:r>
      <w:r w:rsidR="00EF0916" w:rsidRPr="008F4E59">
        <w:rPr>
          <w:rFonts w:asciiTheme="majorHAnsi" w:hAnsiTheme="majorHAnsi"/>
          <w:b/>
          <w:bCs/>
          <w:i/>
          <w:iCs/>
        </w:rPr>
        <w:t xml:space="preserve"> </w:t>
      </w:r>
    </w:p>
    <w:p w14:paraId="14E0AE7F" w14:textId="77777777" w:rsidR="00A16E7B" w:rsidRPr="008F4E59" w:rsidRDefault="008F4E59" w:rsidP="00A16E7B">
      <w:pPr>
        <w:pStyle w:val="Default"/>
        <w:numPr>
          <w:ilvl w:val="0"/>
          <w:numId w:val="45"/>
        </w:numPr>
        <w:spacing w:after="30"/>
        <w:rPr>
          <w:rFonts w:asciiTheme="majorHAnsi" w:hAnsiTheme="majorHAnsi"/>
        </w:rPr>
      </w:pPr>
      <w:r w:rsidRPr="008F4E59">
        <w:rPr>
          <w:rFonts w:asciiTheme="majorHAnsi" w:hAnsiTheme="majorHAnsi"/>
        </w:rPr>
        <w:t>Interruptible</w:t>
      </w:r>
      <w:r w:rsidR="00E6277A" w:rsidRPr="008F4E59">
        <w:rPr>
          <w:rFonts w:asciiTheme="majorHAnsi" w:hAnsiTheme="majorHAnsi"/>
        </w:rPr>
        <w:t xml:space="preserve"> and</w:t>
      </w:r>
      <w:r w:rsidR="00A16E7B" w:rsidRPr="008F4E59">
        <w:rPr>
          <w:rFonts w:asciiTheme="majorHAnsi" w:hAnsiTheme="majorHAnsi"/>
        </w:rPr>
        <w:t xml:space="preserve"> available for warm handoffs </w:t>
      </w:r>
    </w:p>
    <w:p w14:paraId="0A92FB35" w14:textId="77777777" w:rsidR="00A16E7B" w:rsidRPr="008F4E59" w:rsidRDefault="00A16E7B" w:rsidP="00CE052E">
      <w:pPr>
        <w:pStyle w:val="Default"/>
        <w:numPr>
          <w:ilvl w:val="0"/>
          <w:numId w:val="45"/>
        </w:numPr>
        <w:spacing w:after="27"/>
        <w:rPr>
          <w:rFonts w:asciiTheme="majorHAnsi" w:hAnsiTheme="majorHAnsi"/>
        </w:rPr>
      </w:pPr>
      <w:r w:rsidRPr="008F4E59">
        <w:rPr>
          <w:rFonts w:asciiTheme="majorHAnsi" w:hAnsiTheme="majorHAnsi"/>
        </w:rPr>
        <w:t>Understand and operate comfortable within primary care, school and community culture</w:t>
      </w:r>
    </w:p>
    <w:p w14:paraId="43BBD527" w14:textId="77777777" w:rsidR="00EF0916" w:rsidRPr="008F4E59" w:rsidRDefault="00EF0916" w:rsidP="00CE052E">
      <w:pPr>
        <w:pStyle w:val="Default"/>
        <w:numPr>
          <w:ilvl w:val="0"/>
          <w:numId w:val="45"/>
        </w:numPr>
        <w:spacing w:after="27"/>
        <w:rPr>
          <w:rFonts w:asciiTheme="majorHAnsi" w:hAnsiTheme="majorHAnsi"/>
        </w:rPr>
      </w:pPr>
      <w:r w:rsidRPr="008F4E59">
        <w:rPr>
          <w:rFonts w:asciiTheme="majorHAnsi" w:hAnsiTheme="majorHAnsi"/>
        </w:rPr>
        <w:t>Assist the primary care team in developing care management processes such as the use of guidelines, disease management techniques, case management, and patient education to improve self-management of chronic diseases</w:t>
      </w:r>
      <w:r w:rsidRPr="008F4E59">
        <w:rPr>
          <w:rFonts w:asciiTheme="majorHAnsi" w:hAnsiTheme="majorHAnsi"/>
          <w:b/>
          <w:bCs/>
          <w:i/>
          <w:iCs/>
        </w:rPr>
        <w:t xml:space="preserve"> </w:t>
      </w:r>
    </w:p>
    <w:p w14:paraId="17ED1C27" w14:textId="77777777" w:rsidR="00EF0916" w:rsidRPr="008F4E59" w:rsidRDefault="00EF0916" w:rsidP="00CE052E">
      <w:pPr>
        <w:pStyle w:val="Default"/>
        <w:numPr>
          <w:ilvl w:val="0"/>
          <w:numId w:val="45"/>
        </w:numPr>
        <w:spacing w:after="27"/>
        <w:rPr>
          <w:rFonts w:asciiTheme="majorHAnsi" w:hAnsiTheme="majorHAnsi"/>
        </w:rPr>
      </w:pPr>
      <w:r w:rsidRPr="008F4E59">
        <w:rPr>
          <w:rFonts w:asciiTheme="majorHAnsi" w:hAnsiTheme="majorHAnsi"/>
        </w:rPr>
        <w:t xml:space="preserve">Assist in the detection of “at-risk” patients and development of </w:t>
      </w:r>
      <w:r w:rsidR="00B371FE" w:rsidRPr="008F4E59">
        <w:rPr>
          <w:rFonts w:asciiTheme="majorHAnsi" w:hAnsiTheme="majorHAnsi"/>
        </w:rPr>
        <w:t xml:space="preserve">safety and treatment </w:t>
      </w:r>
      <w:r w:rsidRPr="008F4E59">
        <w:rPr>
          <w:rFonts w:asciiTheme="majorHAnsi" w:hAnsiTheme="majorHAnsi"/>
        </w:rPr>
        <w:t>plans to</w:t>
      </w:r>
      <w:r w:rsidR="00A16E7B" w:rsidRPr="008F4E59">
        <w:rPr>
          <w:rFonts w:asciiTheme="majorHAnsi" w:hAnsiTheme="majorHAnsi"/>
        </w:rPr>
        <w:t xml:space="preserve"> ensure safety and well-being. </w:t>
      </w:r>
      <w:r w:rsidRPr="008F4E59">
        <w:rPr>
          <w:rFonts w:asciiTheme="majorHAnsi" w:hAnsiTheme="majorHAnsi"/>
        </w:rPr>
        <w:t xml:space="preserve"> </w:t>
      </w:r>
    </w:p>
    <w:p w14:paraId="7E5DB59E" w14:textId="77777777" w:rsidR="00A16E7B" w:rsidRPr="008F4E59" w:rsidRDefault="00A16E7B" w:rsidP="008F4E59">
      <w:pPr>
        <w:widowControl/>
        <w:numPr>
          <w:ilvl w:val="0"/>
          <w:numId w:val="45"/>
        </w:numPr>
        <w:spacing w:before="100" w:beforeAutospacing="1" w:after="100" w:afterAutospacing="1"/>
        <w:rPr>
          <w:rFonts w:asciiTheme="majorHAnsi" w:hAnsiTheme="majorHAnsi"/>
          <w:szCs w:val="24"/>
        </w:rPr>
      </w:pPr>
      <w:r w:rsidRPr="008F4E59">
        <w:rPr>
          <w:rFonts w:asciiTheme="majorHAnsi" w:hAnsiTheme="majorHAnsi" w:cs="Arial"/>
          <w:szCs w:val="24"/>
        </w:rPr>
        <w:t>Appropriately document all services provided, in a clear and conscious format, meeting all applicable documentation guidelines, including content and within 3 business days. Ensure all records will be maintained in a confidential manner, meeting all appropriate HIPAA and other confidentiality requirements.</w:t>
      </w:r>
    </w:p>
    <w:p w14:paraId="6C0D6A1A" w14:textId="1D267820" w:rsidR="00A16E7B" w:rsidRPr="008F4E59" w:rsidRDefault="00A16E7B" w:rsidP="00A16E7B">
      <w:pPr>
        <w:widowControl/>
        <w:numPr>
          <w:ilvl w:val="0"/>
          <w:numId w:val="45"/>
        </w:numPr>
        <w:spacing w:before="100" w:beforeAutospacing="1" w:after="100" w:afterAutospacing="1"/>
        <w:rPr>
          <w:rFonts w:asciiTheme="majorHAnsi" w:hAnsiTheme="majorHAnsi" w:cs="Arial"/>
          <w:szCs w:val="24"/>
        </w:rPr>
      </w:pPr>
      <w:r w:rsidRPr="008F4E59">
        <w:rPr>
          <w:rFonts w:asciiTheme="majorHAnsi" w:hAnsiTheme="majorHAnsi" w:cs="Arial"/>
          <w:szCs w:val="24"/>
        </w:rPr>
        <w:t>Attends all</w:t>
      </w:r>
      <w:r w:rsidR="00BF0EF8" w:rsidRPr="008F4E59">
        <w:rPr>
          <w:rFonts w:asciiTheme="majorHAnsi" w:hAnsiTheme="majorHAnsi" w:cs="Arial"/>
          <w:szCs w:val="24"/>
        </w:rPr>
        <w:t xml:space="preserve"> </w:t>
      </w:r>
      <w:r w:rsidR="00AF463C">
        <w:rPr>
          <w:rFonts w:asciiTheme="majorHAnsi" w:hAnsiTheme="majorHAnsi" w:cs="Arial"/>
          <w:szCs w:val="24"/>
        </w:rPr>
        <w:t xml:space="preserve">required </w:t>
      </w:r>
      <w:r w:rsidR="00BF0EF8" w:rsidRPr="008F4E59">
        <w:rPr>
          <w:rFonts w:asciiTheme="majorHAnsi" w:hAnsiTheme="majorHAnsi" w:cs="Arial"/>
          <w:szCs w:val="24"/>
        </w:rPr>
        <w:t>meetings and</w:t>
      </w:r>
      <w:r w:rsidRPr="008F4E59">
        <w:rPr>
          <w:rFonts w:asciiTheme="majorHAnsi" w:hAnsiTheme="majorHAnsi" w:cs="Arial"/>
          <w:szCs w:val="24"/>
        </w:rPr>
        <w:t xml:space="preserve"> training</w:t>
      </w:r>
      <w:r w:rsidR="00BF0EF8" w:rsidRPr="008F4E59">
        <w:rPr>
          <w:rFonts w:asciiTheme="majorHAnsi" w:hAnsiTheme="majorHAnsi" w:cs="Arial"/>
          <w:szCs w:val="24"/>
        </w:rPr>
        <w:t>s</w:t>
      </w:r>
      <w:r w:rsidR="00AF463C">
        <w:rPr>
          <w:rFonts w:asciiTheme="majorHAnsi" w:hAnsiTheme="majorHAnsi" w:cs="Arial"/>
          <w:szCs w:val="24"/>
        </w:rPr>
        <w:t>,</w:t>
      </w:r>
      <w:r w:rsidRPr="008F4E59">
        <w:rPr>
          <w:rFonts w:asciiTheme="majorHAnsi" w:hAnsiTheme="majorHAnsi" w:cs="Arial"/>
          <w:szCs w:val="24"/>
        </w:rPr>
        <w:t xml:space="preserve"> </w:t>
      </w:r>
      <w:r w:rsidR="00BF0EF8" w:rsidRPr="008F4E59">
        <w:rPr>
          <w:rFonts w:asciiTheme="majorHAnsi" w:hAnsiTheme="majorHAnsi" w:cs="Arial"/>
          <w:szCs w:val="24"/>
        </w:rPr>
        <w:t xml:space="preserve">Zoom meetings are available to reduce travel. </w:t>
      </w:r>
    </w:p>
    <w:p w14:paraId="59AC6373" w14:textId="77777777" w:rsidR="00C34CAF" w:rsidRPr="008F4E59" w:rsidRDefault="00C34CAF" w:rsidP="00CE052E">
      <w:pPr>
        <w:pStyle w:val="Default"/>
        <w:numPr>
          <w:ilvl w:val="0"/>
          <w:numId w:val="45"/>
        </w:numPr>
        <w:rPr>
          <w:rFonts w:asciiTheme="majorHAnsi" w:hAnsiTheme="majorHAnsi"/>
          <w:bCs/>
          <w:iCs/>
        </w:rPr>
      </w:pPr>
      <w:r w:rsidRPr="008F4E59">
        <w:rPr>
          <w:rFonts w:asciiTheme="majorHAnsi" w:hAnsiTheme="majorHAnsi"/>
          <w:bCs/>
          <w:iCs/>
        </w:rPr>
        <w:t>Excellent attendance record</w:t>
      </w:r>
    </w:p>
    <w:p w14:paraId="4570244B" w14:textId="77777777" w:rsidR="00B371FE" w:rsidRPr="008F4E59" w:rsidRDefault="00B371FE" w:rsidP="00B371FE">
      <w:pPr>
        <w:widowControl/>
        <w:numPr>
          <w:ilvl w:val="0"/>
          <w:numId w:val="45"/>
        </w:numPr>
        <w:spacing w:before="100" w:beforeAutospacing="1" w:after="100" w:afterAutospacing="1"/>
        <w:rPr>
          <w:rFonts w:asciiTheme="majorHAnsi" w:hAnsiTheme="majorHAnsi" w:cs="Arial"/>
          <w:szCs w:val="24"/>
        </w:rPr>
      </w:pPr>
      <w:r w:rsidRPr="008F4E59">
        <w:rPr>
          <w:rFonts w:asciiTheme="majorHAnsi" w:hAnsiTheme="majorHAnsi" w:cs="Arial"/>
          <w:szCs w:val="24"/>
        </w:rPr>
        <w:t>Maintain productivity expectations, as established.</w:t>
      </w:r>
    </w:p>
    <w:p w14:paraId="7A2D3233" w14:textId="77777777" w:rsidR="00B371FE" w:rsidRPr="008F4E59" w:rsidRDefault="00B371FE" w:rsidP="00B371FE">
      <w:pPr>
        <w:widowControl/>
        <w:numPr>
          <w:ilvl w:val="0"/>
          <w:numId w:val="45"/>
        </w:numPr>
        <w:spacing w:before="100" w:beforeAutospacing="1" w:after="100" w:afterAutospacing="1"/>
        <w:rPr>
          <w:rFonts w:asciiTheme="majorHAnsi" w:hAnsiTheme="majorHAnsi" w:cs="Arial"/>
          <w:szCs w:val="24"/>
        </w:rPr>
      </w:pPr>
      <w:r w:rsidRPr="008F4E59">
        <w:rPr>
          <w:rFonts w:asciiTheme="majorHAnsi" w:hAnsiTheme="majorHAnsi" w:cs="Arial"/>
          <w:szCs w:val="24"/>
        </w:rPr>
        <w:t>Abide by all professional, certification and ethical standards in the performance of duties. Maintain current licensure and be in good standing with licensure board.</w:t>
      </w:r>
    </w:p>
    <w:p w14:paraId="32EBD061" w14:textId="77777777" w:rsidR="00B371FE" w:rsidRPr="008F4E59" w:rsidRDefault="00B371FE" w:rsidP="008F4E59">
      <w:pPr>
        <w:widowControl/>
        <w:numPr>
          <w:ilvl w:val="0"/>
          <w:numId w:val="45"/>
        </w:numPr>
        <w:spacing w:before="100" w:beforeAutospacing="1" w:after="100" w:afterAutospacing="1"/>
        <w:rPr>
          <w:rFonts w:asciiTheme="majorHAnsi" w:hAnsiTheme="majorHAnsi"/>
          <w:szCs w:val="24"/>
        </w:rPr>
      </w:pPr>
      <w:r w:rsidRPr="008F4E59">
        <w:rPr>
          <w:rFonts w:asciiTheme="majorHAnsi" w:hAnsiTheme="majorHAnsi" w:cs="Arial"/>
          <w:szCs w:val="24"/>
        </w:rPr>
        <w:t>Other duties as assigned</w:t>
      </w:r>
    </w:p>
    <w:p w14:paraId="1BA5EAD6" w14:textId="77777777" w:rsidR="00EF0916" w:rsidRDefault="00EF0916" w:rsidP="00EF0916">
      <w:pPr>
        <w:pStyle w:val="Default"/>
        <w:rPr>
          <w:sz w:val="22"/>
          <w:szCs w:val="22"/>
        </w:rPr>
      </w:pPr>
    </w:p>
    <w:p w14:paraId="472EE62A" w14:textId="77777777" w:rsidR="00EF0916" w:rsidRDefault="00EF0916" w:rsidP="00EF0916">
      <w:pPr>
        <w:pStyle w:val="Default"/>
        <w:rPr>
          <w:sz w:val="22"/>
          <w:szCs w:val="22"/>
        </w:rPr>
      </w:pPr>
      <w:r>
        <w:rPr>
          <w:b/>
          <w:bCs/>
          <w:i/>
          <w:iCs/>
          <w:sz w:val="22"/>
          <w:szCs w:val="22"/>
        </w:rPr>
        <w:t xml:space="preserve"> </w:t>
      </w:r>
    </w:p>
    <w:p w14:paraId="6D40AB9A" w14:textId="77777777" w:rsidR="00EF0916" w:rsidRDefault="00EF0916" w:rsidP="00EF0916">
      <w:pPr>
        <w:pStyle w:val="Default"/>
        <w:rPr>
          <w:sz w:val="22"/>
          <w:szCs w:val="22"/>
        </w:rPr>
      </w:pPr>
    </w:p>
    <w:p w14:paraId="650424AF" w14:textId="77777777" w:rsidR="00EF0916" w:rsidRDefault="00EF0916" w:rsidP="00EF0916">
      <w:pPr>
        <w:pStyle w:val="Default"/>
        <w:rPr>
          <w:sz w:val="22"/>
          <w:szCs w:val="22"/>
        </w:rPr>
      </w:pPr>
    </w:p>
    <w:p w14:paraId="6B004395" w14:textId="77777777" w:rsidR="00EF0916" w:rsidRDefault="00EF0916" w:rsidP="00EF0916">
      <w:pPr>
        <w:pStyle w:val="Default"/>
        <w:rPr>
          <w:sz w:val="22"/>
          <w:szCs w:val="22"/>
        </w:rPr>
      </w:pPr>
    </w:p>
    <w:p w14:paraId="042DAE8F" w14:textId="77777777" w:rsidR="00EF0916" w:rsidRDefault="00EF0916" w:rsidP="00EF0916">
      <w:pPr>
        <w:pStyle w:val="Default"/>
        <w:rPr>
          <w:sz w:val="22"/>
          <w:szCs w:val="22"/>
        </w:rPr>
      </w:pPr>
      <w:r>
        <w:rPr>
          <w:b/>
          <w:bCs/>
          <w:sz w:val="22"/>
          <w:szCs w:val="22"/>
        </w:rPr>
        <w:t xml:space="preserve">OSHA BLOODBORNE PATHOGEN EXPOSURE: </w:t>
      </w:r>
    </w:p>
    <w:p w14:paraId="678E4823" w14:textId="77777777" w:rsidR="00EF0916" w:rsidRDefault="00EF0916" w:rsidP="00EF0916">
      <w:pPr>
        <w:pStyle w:val="Default"/>
        <w:rPr>
          <w:sz w:val="22"/>
          <w:szCs w:val="22"/>
        </w:rPr>
      </w:pPr>
      <w:r>
        <w:rPr>
          <w:sz w:val="22"/>
          <w:szCs w:val="22"/>
        </w:rPr>
        <w:t xml:space="preserve">Category I </w:t>
      </w:r>
    </w:p>
    <w:p w14:paraId="58725CA7" w14:textId="77777777" w:rsidR="00EF0916" w:rsidRDefault="00EF0916" w:rsidP="00EF0916">
      <w:pPr>
        <w:pStyle w:val="Default"/>
        <w:rPr>
          <w:b/>
          <w:bCs/>
          <w:sz w:val="22"/>
          <w:szCs w:val="22"/>
        </w:rPr>
      </w:pPr>
      <w:r>
        <w:rPr>
          <w:b/>
          <w:bCs/>
          <w:sz w:val="22"/>
          <w:szCs w:val="22"/>
        </w:rPr>
        <w:t xml:space="preserve"> </w:t>
      </w:r>
    </w:p>
    <w:p w14:paraId="365948C3" w14:textId="77777777" w:rsidR="00C02921" w:rsidRPr="00A4127D" w:rsidRDefault="00C02921" w:rsidP="00C02921">
      <w:pPr>
        <w:widowControl/>
        <w:rPr>
          <w:rFonts w:ascii="Arial" w:hAnsi="Arial" w:cs="Arial"/>
          <w:snapToGrid/>
          <w:color w:val="000000"/>
          <w:sz w:val="20"/>
        </w:rPr>
      </w:pPr>
      <w:r w:rsidRPr="00A4127D">
        <w:rPr>
          <w:rFonts w:ascii="Arial" w:hAnsi="Arial" w:cs="Arial"/>
          <w:b/>
          <w:snapToGrid/>
          <w:color w:val="000000"/>
          <w:sz w:val="20"/>
          <w:u w:val="single"/>
        </w:rPr>
        <w:t>JOB CLASS</w:t>
      </w:r>
    </w:p>
    <w:p w14:paraId="1A492F5E" w14:textId="77777777" w:rsidR="00C02921" w:rsidRDefault="00C02921" w:rsidP="00C02921">
      <w:pPr>
        <w:widowControl/>
        <w:rPr>
          <w:rFonts w:ascii="Arial" w:hAnsi="Arial" w:cs="Arial"/>
          <w:snapToGrid/>
          <w:color w:val="000000"/>
          <w:sz w:val="20"/>
        </w:rPr>
      </w:pPr>
      <w:r w:rsidRPr="00A4127D">
        <w:rPr>
          <w:rFonts w:ascii="Arial" w:hAnsi="Arial" w:cs="Arial"/>
          <w:b/>
          <w:snapToGrid/>
          <w:color w:val="000000"/>
          <w:sz w:val="20"/>
        </w:rPr>
        <w:lastRenderedPageBreak/>
        <w:t>The Center</w:t>
      </w:r>
      <w:r w:rsidRPr="00A4127D">
        <w:rPr>
          <w:rFonts w:ascii="Arial" w:hAnsi="Arial" w:cs="Arial"/>
          <w:snapToGrid/>
          <w:color w:val="000000"/>
          <w:sz w:val="20"/>
        </w:rPr>
        <w:t xml:space="preserve"> reserves the right to revise or change job duties and responsibilities as the business need arises.  In compliance with EEOC 29 CFR part 1630, if the essential functions of this position cannot be performed in a satisfactory manner by the employee, further accommodations shall be made if it does not constitute undue hardships upon this organization.  </w:t>
      </w:r>
    </w:p>
    <w:p w14:paraId="04AAEA6A" w14:textId="77777777" w:rsidR="00C02921" w:rsidRPr="00A4127D" w:rsidRDefault="00C02921" w:rsidP="00C02921">
      <w:pPr>
        <w:widowControl/>
        <w:rPr>
          <w:rFonts w:ascii="Arial" w:hAnsi="Arial" w:cs="Arial"/>
          <w:snapToGrid/>
          <w:color w:val="000000"/>
          <w:sz w:val="20"/>
        </w:rPr>
      </w:pPr>
    </w:p>
    <w:p w14:paraId="2BEFA001" w14:textId="77777777" w:rsidR="00C02921" w:rsidRPr="00B8235D" w:rsidRDefault="00C02921" w:rsidP="00C02921">
      <w:pPr>
        <w:rPr>
          <w:rFonts w:ascii="Arial" w:hAnsi="Arial" w:cs="Arial"/>
          <w:sz w:val="20"/>
        </w:rPr>
      </w:pPr>
      <w:r w:rsidRPr="00B8235D">
        <w:rPr>
          <w:rFonts w:ascii="Arial" w:hAnsi="Arial" w:cs="Arial"/>
          <w:sz w:val="20"/>
        </w:rPr>
        <w:t>This job specification should not be construed to imply that these requirements are the exclusive standards of the position.  Incumbents will follow any other instructions, and perform any other related duties, as may be required by their supervisor.</w:t>
      </w:r>
    </w:p>
    <w:p w14:paraId="22DA0262" w14:textId="77777777" w:rsidR="00C02921" w:rsidRPr="00B8235D" w:rsidRDefault="00C02921" w:rsidP="00C02921">
      <w:pPr>
        <w:rPr>
          <w:rFonts w:ascii="Arial" w:hAnsi="Arial" w:cs="Arial"/>
          <w:sz w:val="20"/>
        </w:rPr>
      </w:pPr>
    </w:p>
    <w:p w14:paraId="209A3009" w14:textId="77777777" w:rsidR="00C02921" w:rsidRPr="00B8235D" w:rsidRDefault="00C02921" w:rsidP="00C02921">
      <w:pPr>
        <w:rPr>
          <w:rFonts w:ascii="Arial" w:hAnsi="Arial" w:cs="Arial"/>
          <w:sz w:val="20"/>
        </w:rPr>
      </w:pPr>
      <w:r w:rsidRPr="00B8235D">
        <w:rPr>
          <w:rFonts w:ascii="Arial" w:hAnsi="Arial" w:cs="Arial"/>
          <w:sz w:val="20"/>
        </w:rPr>
        <w:t xml:space="preserve">I have read and understand the job description. </w:t>
      </w:r>
    </w:p>
    <w:p w14:paraId="56319938" w14:textId="77777777" w:rsidR="00C02921" w:rsidRPr="00B8235D" w:rsidRDefault="00C02921" w:rsidP="00C02921">
      <w:pPr>
        <w:rPr>
          <w:rFonts w:ascii="Arial" w:hAnsi="Arial" w:cs="Arial"/>
          <w:sz w:val="20"/>
        </w:rPr>
      </w:pPr>
    </w:p>
    <w:p w14:paraId="47CFCBEA" w14:textId="77777777" w:rsidR="00C02921" w:rsidRPr="00D54BAD" w:rsidRDefault="00C02921" w:rsidP="00C02921">
      <w:pPr>
        <w:rPr>
          <w:rFonts w:ascii="Arial" w:hAnsi="Arial" w:cs="Arial"/>
          <w:sz w:val="20"/>
        </w:rPr>
      </w:pPr>
      <w:r w:rsidRPr="00D54BAD">
        <w:rPr>
          <w:rFonts w:ascii="Arial" w:hAnsi="Arial" w:cs="Arial"/>
          <w:sz w:val="20"/>
        </w:rPr>
        <w:t>________</w:t>
      </w:r>
      <w:r w:rsidRPr="00D54BAD">
        <w:rPr>
          <w:rFonts w:ascii="Arial" w:hAnsi="Arial" w:cs="Arial"/>
          <w:b/>
          <w:sz w:val="20"/>
        </w:rPr>
        <w:t>_______________________________</w:t>
      </w:r>
      <w:r w:rsidRPr="00D54BAD">
        <w:rPr>
          <w:rFonts w:ascii="Arial" w:hAnsi="Arial" w:cs="Arial"/>
          <w:sz w:val="20"/>
        </w:rPr>
        <w:t>_____________________________</w:t>
      </w:r>
    </w:p>
    <w:p w14:paraId="09CEB04B" w14:textId="77777777" w:rsidR="00C02921" w:rsidRPr="00D54BAD" w:rsidRDefault="00C02921" w:rsidP="00C02921">
      <w:pPr>
        <w:rPr>
          <w:rFonts w:ascii="Arial" w:hAnsi="Arial" w:cs="Arial"/>
          <w:sz w:val="20"/>
        </w:rPr>
      </w:pPr>
      <w:r w:rsidRPr="00D54BAD">
        <w:rPr>
          <w:rFonts w:ascii="Arial" w:hAnsi="Arial" w:cs="Arial"/>
          <w:sz w:val="20"/>
        </w:rPr>
        <w:t>Employee Signature</w:t>
      </w:r>
    </w:p>
    <w:p w14:paraId="594DF061" w14:textId="77777777" w:rsidR="00C02921" w:rsidRPr="00D54BAD" w:rsidRDefault="00C02921" w:rsidP="00C02921">
      <w:pPr>
        <w:rPr>
          <w:rFonts w:ascii="Arial" w:hAnsi="Arial" w:cs="Arial"/>
          <w:sz w:val="20"/>
        </w:rPr>
      </w:pPr>
    </w:p>
    <w:p w14:paraId="1E0BAFDA" w14:textId="77777777" w:rsidR="00C02921" w:rsidRPr="00D54BAD" w:rsidRDefault="00C02921" w:rsidP="00C02921">
      <w:pPr>
        <w:rPr>
          <w:rFonts w:ascii="Arial" w:hAnsi="Arial" w:cs="Arial"/>
          <w:sz w:val="20"/>
        </w:rPr>
      </w:pPr>
      <w:r w:rsidRPr="00D54BAD">
        <w:rPr>
          <w:rFonts w:ascii="Arial" w:hAnsi="Arial" w:cs="Arial"/>
          <w:sz w:val="20"/>
        </w:rPr>
        <w:t>Approved: ______________________________________________________________</w:t>
      </w:r>
    </w:p>
    <w:p w14:paraId="41660647" w14:textId="77777777" w:rsidR="00C02921" w:rsidRDefault="00C02921" w:rsidP="00C02921">
      <w:pPr>
        <w:rPr>
          <w:rFonts w:ascii="Arial" w:hAnsi="Arial" w:cs="Arial"/>
          <w:sz w:val="20"/>
        </w:rPr>
      </w:pPr>
      <w:r w:rsidRPr="00D54BAD">
        <w:rPr>
          <w:rFonts w:ascii="Arial" w:hAnsi="Arial" w:cs="Arial"/>
          <w:sz w:val="20"/>
        </w:rPr>
        <w:tab/>
      </w:r>
      <w:r w:rsidRPr="00D54BAD">
        <w:rPr>
          <w:rFonts w:ascii="Arial" w:hAnsi="Arial" w:cs="Arial"/>
          <w:sz w:val="20"/>
        </w:rPr>
        <w:tab/>
      </w:r>
      <w:r w:rsidRPr="00D54BAD">
        <w:rPr>
          <w:rFonts w:ascii="Arial" w:hAnsi="Arial" w:cs="Arial"/>
          <w:sz w:val="20"/>
        </w:rPr>
        <w:tab/>
        <w:t>Supervisor Signature</w:t>
      </w:r>
      <w:r w:rsidRPr="00D54BAD">
        <w:rPr>
          <w:rFonts w:ascii="Arial" w:hAnsi="Arial" w:cs="Arial"/>
          <w:sz w:val="20"/>
        </w:rPr>
        <w:tab/>
      </w:r>
      <w:r w:rsidRPr="00D54BAD">
        <w:rPr>
          <w:rFonts w:ascii="Arial" w:hAnsi="Arial" w:cs="Arial"/>
          <w:sz w:val="20"/>
        </w:rPr>
        <w:tab/>
      </w:r>
      <w:r w:rsidRPr="00D54BAD">
        <w:rPr>
          <w:rFonts w:ascii="Arial" w:hAnsi="Arial" w:cs="Arial"/>
          <w:sz w:val="20"/>
        </w:rPr>
        <w:tab/>
      </w:r>
      <w:r w:rsidRPr="00D54BAD">
        <w:rPr>
          <w:rFonts w:ascii="Arial" w:hAnsi="Arial" w:cs="Arial"/>
          <w:sz w:val="20"/>
        </w:rPr>
        <w:tab/>
      </w:r>
      <w:r w:rsidRPr="00D54BAD">
        <w:rPr>
          <w:rFonts w:ascii="Arial" w:hAnsi="Arial" w:cs="Arial"/>
          <w:sz w:val="20"/>
        </w:rPr>
        <w:tab/>
        <w:t>Date</w:t>
      </w:r>
    </w:p>
    <w:p w14:paraId="020BA199" w14:textId="77777777" w:rsidR="009937E5" w:rsidRDefault="009937E5" w:rsidP="00C02921">
      <w:pPr>
        <w:rPr>
          <w:rFonts w:ascii="Arial" w:hAnsi="Arial" w:cs="Arial"/>
          <w:sz w:val="20"/>
        </w:rPr>
      </w:pPr>
    </w:p>
    <w:p w14:paraId="134308DB" w14:textId="77777777" w:rsidR="009937E5" w:rsidRDefault="009937E5" w:rsidP="00C02921">
      <w:pPr>
        <w:rPr>
          <w:rFonts w:ascii="Arial" w:hAnsi="Arial" w:cs="Arial"/>
          <w:sz w:val="20"/>
        </w:rPr>
      </w:pPr>
    </w:p>
    <w:p w14:paraId="0DB77BBA" w14:textId="77777777" w:rsidR="009937E5" w:rsidRDefault="009937E5" w:rsidP="00C02921">
      <w:pPr>
        <w:rPr>
          <w:rFonts w:ascii="Arial" w:hAnsi="Arial" w:cs="Arial"/>
          <w:sz w:val="20"/>
        </w:rPr>
      </w:pPr>
    </w:p>
    <w:p w14:paraId="53124198" w14:textId="77777777" w:rsidR="009937E5" w:rsidRDefault="009937E5" w:rsidP="00C02921">
      <w:pPr>
        <w:rPr>
          <w:rFonts w:ascii="Arial" w:hAnsi="Arial" w:cs="Arial"/>
          <w:sz w:val="20"/>
        </w:rPr>
      </w:pPr>
    </w:p>
    <w:p w14:paraId="7E6B58CE" w14:textId="77777777" w:rsidR="009937E5" w:rsidRDefault="009937E5" w:rsidP="00C02921">
      <w:pPr>
        <w:rPr>
          <w:rFonts w:ascii="Arial" w:hAnsi="Arial" w:cs="Arial"/>
          <w:sz w:val="20"/>
        </w:rPr>
      </w:pPr>
    </w:p>
    <w:p w14:paraId="773AC8F3" w14:textId="77777777" w:rsidR="009937E5" w:rsidRDefault="009937E5" w:rsidP="00C02921">
      <w:pPr>
        <w:rPr>
          <w:rFonts w:ascii="Arial" w:hAnsi="Arial" w:cs="Arial"/>
          <w:sz w:val="20"/>
        </w:rPr>
      </w:pPr>
    </w:p>
    <w:p w14:paraId="253C04B2" w14:textId="77777777" w:rsidR="009937E5" w:rsidRDefault="009937E5" w:rsidP="00C02921">
      <w:pPr>
        <w:rPr>
          <w:rFonts w:ascii="Arial" w:hAnsi="Arial" w:cs="Arial"/>
          <w:sz w:val="20"/>
        </w:rPr>
      </w:pPr>
    </w:p>
    <w:p w14:paraId="0A8CE23B" w14:textId="77777777" w:rsidR="009937E5" w:rsidRPr="00D54BAD" w:rsidRDefault="009937E5" w:rsidP="00C02921">
      <w:pPr>
        <w:rPr>
          <w:rFonts w:ascii="Arial" w:hAnsi="Arial" w:cs="Arial"/>
          <w:sz w:val="20"/>
        </w:rPr>
      </w:pPr>
    </w:p>
    <w:p w14:paraId="59CFA26F" w14:textId="77777777" w:rsidR="009937E5" w:rsidRDefault="009937E5" w:rsidP="00C02921">
      <w:pPr>
        <w:rPr>
          <w:rFonts w:ascii="Arial" w:hAnsi="Arial" w:cs="Arial"/>
          <w:sz w:val="22"/>
          <w:szCs w:val="22"/>
          <w:u w:val="single"/>
        </w:rPr>
      </w:pPr>
    </w:p>
    <w:p w14:paraId="0D977496" w14:textId="77777777" w:rsidR="00C02921" w:rsidRDefault="00C02921" w:rsidP="00C02921">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660666D" w14:textId="77777777" w:rsidR="00C02921" w:rsidRDefault="00C02921" w:rsidP="00C02921">
      <w:pPr>
        <w:rPr>
          <w:rFonts w:ascii="Arial" w:hAnsi="Arial" w:cs="Arial"/>
          <w:sz w:val="22"/>
          <w:szCs w:val="22"/>
        </w:rPr>
      </w:pPr>
    </w:p>
    <w:p w14:paraId="3B462576" w14:textId="77777777" w:rsidR="00C02921" w:rsidRPr="00C65B23" w:rsidRDefault="00C02921" w:rsidP="00C02921">
      <w:pPr>
        <w:rPr>
          <w:rFonts w:ascii="Arial" w:hAnsi="Arial" w:cs="Arial"/>
          <w:sz w:val="21"/>
          <w:szCs w:val="21"/>
        </w:rPr>
      </w:pPr>
      <w:r w:rsidRPr="00C65B23">
        <w:rPr>
          <w:rFonts w:ascii="Arial" w:hAnsi="Arial" w:cs="Arial"/>
          <w:sz w:val="21"/>
          <w:szCs w:val="21"/>
        </w:rPr>
        <w:t>EMPLOYEE ACKNOWLEDGEMENT</w:t>
      </w:r>
    </w:p>
    <w:p w14:paraId="0D17ECBF" w14:textId="77777777" w:rsidR="00C02921" w:rsidRPr="00C65B23" w:rsidRDefault="00C02921" w:rsidP="00C02921">
      <w:pPr>
        <w:rPr>
          <w:rFonts w:ascii="Arial" w:hAnsi="Arial" w:cs="Arial"/>
          <w:sz w:val="21"/>
          <w:szCs w:val="21"/>
        </w:rPr>
      </w:pPr>
    </w:p>
    <w:p w14:paraId="69E21CCC" w14:textId="77777777" w:rsidR="00C02921" w:rsidRPr="00C65B23" w:rsidRDefault="00C02921" w:rsidP="00C02921">
      <w:pPr>
        <w:rPr>
          <w:rFonts w:ascii="Arial" w:hAnsi="Arial" w:cs="Arial"/>
          <w:sz w:val="21"/>
          <w:szCs w:val="21"/>
        </w:rPr>
      </w:pPr>
      <w:r w:rsidRPr="00C65B23">
        <w:rPr>
          <w:rFonts w:ascii="Arial" w:hAnsi="Arial" w:cs="Arial"/>
          <w:sz w:val="21"/>
          <w:szCs w:val="21"/>
        </w:rPr>
        <w:t>I understand that in the course of my employment with Katy Trail Community Health, Inc., I may have access to or become aware of confidential medical/wage/disciplinary and/or personal information concerning patients, families, and/or co-workers at the sites operated by Katy Trail Community Health. I understand that this information has been obtained and recorded for the purpose of the patient’s medical treatment and/or personnel documentation, etc.  I agree that I will use this information only for the purpose of my job responsibilities and that under no circumstances will I disclose any information about any patient or co-worker to any unauthorized person.</w:t>
      </w:r>
    </w:p>
    <w:p w14:paraId="2277ADE8" w14:textId="77777777" w:rsidR="00C02921" w:rsidRPr="00C65B23" w:rsidRDefault="00C02921" w:rsidP="00C02921">
      <w:pPr>
        <w:rPr>
          <w:rFonts w:ascii="Arial" w:hAnsi="Arial" w:cs="Arial"/>
          <w:sz w:val="21"/>
          <w:szCs w:val="21"/>
        </w:rPr>
      </w:pPr>
      <w:r w:rsidRPr="00C65B23">
        <w:rPr>
          <w:rFonts w:ascii="Arial" w:hAnsi="Arial" w:cs="Arial"/>
          <w:sz w:val="21"/>
          <w:szCs w:val="21"/>
        </w:rPr>
        <w:t>I also understand that any violation of this policy may be grounds for termination of my employment with Katy Trail Community Health.</w:t>
      </w:r>
    </w:p>
    <w:p w14:paraId="6457510E" w14:textId="77777777" w:rsidR="00C02921" w:rsidRPr="00C65B23" w:rsidRDefault="00C02921" w:rsidP="00C02921">
      <w:pPr>
        <w:rPr>
          <w:rFonts w:ascii="Arial" w:hAnsi="Arial" w:cs="Arial"/>
          <w:sz w:val="21"/>
          <w:szCs w:val="21"/>
        </w:rPr>
      </w:pPr>
    </w:p>
    <w:p w14:paraId="04CD73A3" w14:textId="77777777" w:rsidR="00C02921" w:rsidRPr="00C65B23" w:rsidRDefault="00C02921" w:rsidP="00C02921">
      <w:pPr>
        <w:rPr>
          <w:rFonts w:ascii="Arial" w:hAnsi="Arial" w:cs="Arial"/>
          <w:sz w:val="21"/>
          <w:szCs w:val="21"/>
        </w:rPr>
      </w:pPr>
      <w:r w:rsidRPr="00C65B23">
        <w:rPr>
          <w:rFonts w:ascii="Arial" w:hAnsi="Arial" w:cs="Arial"/>
          <w:sz w:val="21"/>
          <w:szCs w:val="21"/>
        </w:rPr>
        <w:t>__________________________________</w:t>
      </w:r>
      <w:r w:rsidRPr="00C65B23">
        <w:rPr>
          <w:rFonts w:ascii="Arial" w:hAnsi="Arial" w:cs="Arial"/>
          <w:sz w:val="21"/>
          <w:szCs w:val="21"/>
        </w:rPr>
        <w:tab/>
        <w:t xml:space="preserve">     _________________________________</w:t>
      </w:r>
    </w:p>
    <w:p w14:paraId="58D9D6C1" w14:textId="77777777" w:rsidR="00C02921" w:rsidRPr="00C65B23" w:rsidRDefault="00C02921" w:rsidP="00C02921">
      <w:pPr>
        <w:rPr>
          <w:rFonts w:ascii="Arial" w:hAnsi="Arial" w:cs="Arial"/>
          <w:sz w:val="21"/>
          <w:szCs w:val="21"/>
        </w:rPr>
      </w:pPr>
      <w:r w:rsidRPr="00C65B23">
        <w:rPr>
          <w:rFonts w:ascii="Arial" w:hAnsi="Arial" w:cs="Arial"/>
          <w:sz w:val="21"/>
          <w:szCs w:val="21"/>
        </w:rPr>
        <w:t>Employee Name (Printed)</w:t>
      </w:r>
      <w:r w:rsidRPr="00C65B23">
        <w:rPr>
          <w:rFonts w:ascii="Arial" w:hAnsi="Arial" w:cs="Arial"/>
          <w:sz w:val="21"/>
          <w:szCs w:val="21"/>
        </w:rPr>
        <w:tab/>
      </w:r>
      <w:r w:rsidRPr="00C65B23">
        <w:rPr>
          <w:rFonts w:ascii="Arial" w:hAnsi="Arial" w:cs="Arial"/>
          <w:sz w:val="21"/>
          <w:szCs w:val="21"/>
        </w:rPr>
        <w:tab/>
      </w:r>
      <w:r w:rsidRPr="00C65B23">
        <w:rPr>
          <w:rFonts w:ascii="Arial" w:hAnsi="Arial" w:cs="Arial"/>
          <w:sz w:val="21"/>
          <w:szCs w:val="21"/>
        </w:rPr>
        <w:tab/>
        <w:t xml:space="preserve">     Employee Signature</w:t>
      </w:r>
    </w:p>
    <w:p w14:paraId="3810A033" w14:textId="77777777" w:rsidR="00C02921" w:rsidRPr="00C65B23" w:rsidRDefault="00C02921" w:rsidP="00C02921">
      <w:pPr>
        <w:rPr>
          <w:rFonts w:ascii="Arial" w:hAnsi="Arial" w:cs="Arial"/>
          <w:sz w:val="21"/>
          <w:szCs w:val="21"/>
        </w:rPr>
      </w:pPr>
    </w:p>
    <w:p w14:paraId="70DEA88E" w14:textId="77777777" w:rsidR="00C02921" w:rsidRPr="00C65B23" w:rsidRDefault="00C02921" w:rsidP="00C02921">
      <w:pPr>
        <w:rPr>
          <w:rFonts w:ascii="Arial" w:hAnsi="Arial" w:cs="Arial"/>
          <w:sz w:val="21"/>
          <w:szCs w:val="21"/>
        </w:rPr>
      </w:pPr>
      <w:r w:rsidRPr="00C65B23">
        <w:rPr>
          <w:rFonts w:ascii="Arial" w:hAnsi="Arial" w:cs="Arial"/>
          <w:sz w:val="21"/>
          <w:szCs w:val="21"/>
        </w:rPr>
        <w:t>______________________</w:t>
      </w:r>
    </w:p>
    <w:p w14:paraId="28F53C3C" w14:textId="77777777" w:rsidR="00C02921" w:rsidRPr="00C65B23" w:rsidRDefault="00C02921" w:rsidP="00C02921">
      <w:pPr>
        <w:rPr>
          <w:rFonts w:ascii="Arial" w:hAnsi="Arial" w:cs="Arial"/>
          <w:sz w:val="21"/>
          <w:szCs w:val="21"/>
        </w:rPr>
      </w:pPr>
      <w:r w:rsidRPr="00C65B23">
        <w:rPr>
          <w:rFonts w:ascii="Arial" w:hAnsi="Arial" w:cs="Arial"/>
          <w:sz w:val="21"/>
          <w:szCs w:val="21"/>
        </w:rPr>
        <w:t>Date</w:t>
      </w:r>
    </w:p>
    <w:p w14:paraId="63148BF5" w14:textId="77777777" w:rsidR="00C02921" w:rsidRDefault="00C02921" w:rsidP="00EF0916">
      <w:pPr>
        <w:pStyle w:val="Default"/>
        <w:rPr>
          <w:sz w:val="22"/>
          <w:szCs w:val="22"/>
        </w:rPr>
      </w:pPr>
    </w:p>
    <w:sectPr w:rsidR="00C02921" w:rsidSect="0082063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152" w:right="540" w:bottom="1152" w:left="1440" w:header="1152"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7327" w14:textId="77777777" w:rsidR="00FA6D87" w:rsidRDefault="00FA6D87">
      <w:r>
        <w:separator/>
      </w:r>
    </w:p>
  </w:endnote>
  <w:endnote w:type="continuationSeparator" w:id="0">
    <w:p w14:paraId="089206EE" w14:textId="77777777" w:rsidR="00FA6D87" w:rsidRDefault="00FA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2A19" w14:textId="77777777" w:rsidR="00F717B4" w:rsidRDefault="00F71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53F5" w14:textId="77777777" w:rsidR="00A8070C" w:rsidRPr="002B4B43" w:rsidRDefault="00A76288">
    <w:pPr>
      <w:pStyle w:val="Footer"/>
      <w:rPr>
        <w:sz w:val="16"/>
        <w:szCs w:val="16"/>
      </w:rPr>
    </w:pPr>
    <w:r>
      <w:rPr>
        <w:rStyle w:val="PageNumber"/>
      </w:rPr>
      <w:tab/>
    </w:r>
    <w:r w:rsidR="00A8070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EDD1" w14:textId="77777777" w:rsidR="00F717B4" w:rsidRDefault="00F7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1C5B5" w14:textId="77777777" w:rsidR="00FA6D87" w:rsidRDefault="00FA6D87">
      <w:r>
        <w:separator/>
      </w:r>
    </w:p>
  </w:footnote>
  <w:footnote w:type="continuationSeparator" w:id="0">
    <w:p w14:paraId="7D329078" w14:textId="77777777" w:rsidR="00FA6D87" w:rsidRDefault="00FA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DA06" w14:textId="77777777" w:rsidR="00F717B4" w:rsidRDefault="00F71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FCFC" w14:textId="39844F10" w:rsidR="00E83CE4" w:rsidRDefault="00A76288" w:rsidP="00E83CE4">
    <w:pPr>
      <w:pStyle w:val="Title"/>
      <w:jc w:val="right"/>
      <w:rPr>
        <w:rFonts w:ascii="Arial" w:hAnsi="Arial" w:cs="Arial"/>
        <w:sz w:val="16"/>
        <w:szCs w:val="16"/>
      </w:rPr>
    </w:pPr>
    <w:r>
      <w:rPr>
        <w:rFonts w:ascii="Arial" w:hAnsi="Arial" w:cs="Arial"/>
        <w:sz w:val="16"/>
        <w:szCs w:val="16"/>
      </w:rPr>
      <w:t>Behavioral Health Consultant</w:t>
    </w:r>
    <w:r w:rsidR="00E83CE4">
      <w:rPr>
        <w:rFonts w:ascii="Arial" w:hAnsi="Arial" w:cs="Arial"/>
        <w:sz w:val="16"/>
        <w:szCs w:val="16"/>
      </w:rPr>
      <w:t xml:space="preserve"> </w:t>
    </w:r>
    <w:del w:id="29" w:author="Sands, Kassie" w:date="2020-07-01T16:05:00Z">
      <w:r w:rsidR="00E83CE4" w:rsidDel="00166C03">
        <w:rPr>
          <w:rFonts w:ascii="Arial" w:hAnsi="Arial" w:cs="Arial"/>
          <w:sz w:val="16"/>
          <w:szCs w:val="16"/>
        </w:rPr>
        <w:delText>201</w:delText>
      </w:r>
      <w:r w:rsidR="00F717B4" w:rsidDel="00166C03">
        <w:rPr>
          <w:rFonts w:ascii="Arial" w:hAnsi="Arial" w:cs="Arial"/>
          <w:sz w:val="16"/>
          <w:szCs w:val="16"/>
        </w:rPr>
        <w:delText>9</w:delText>
      </w:r>
    </w:del>
    <w:ins w:id="30" w:author="Sands, Kassie" w:date="2020-07-01T16:05:00Z">
      <w:r w:rsidR="00166C03">
        <w:rPr>
          <w:rFonts w:ascii="Arial" w:hAnsi="Arial" w:cs="Arial"/>
          <w:sz w:val="16"/>
          <w:szCs w:val="16"/>
        </w:rPr>
        <w:t>20</w:t>
      </w:r>
      <w:r w:rsidR="00166C03">
        <w:rPr>
          <w:rFonts w:ascii="Arial" w:hAnsi="Arial" w:cs="Arial"/>
          <w:sz w:val="16"/>
          <w:szCs w:val="16"/>
        </w:rPr>
        <w:t>20</w:t>
      </w:r>
    </w:ins>
  </w:p>
  <w:p w14:paraId="036E2232" w14:textId="77777777" w:rsidR="002B4B43" w:rsidRDefault="002B4B43" w:rsidP="002B4B43">
    <w:pPr>
      <w:pStyle w:val="Title"/>
      <w:jc w:val="right"/>
      <w:rPr>
        <w:rFonts w:ascii="Arial" w:hAnsi="Arial" w:cs="Arial"/>
        <w:sz w:val="16"/>
        <w:szCs w:val="16"/>
      </w:rPr>
    </w:pPr>
    <w:r>
      <w:rPr>
        <w:rFonts w:ascii="Arial" w:hAnsi="Arial" w:cs="Arial"/>
        <w:sz w:val="16"/>
        <w:szCs w:val="16"/>
      </w:rPr>
      <w:t>Job Description</w:t>
    </w:r>
  </w:p>
  <w:p w14:paraId="3322990E" w14:textId="77777777" w:rsidR="00A8070C" w:rsidRPr="002B4B43" w:rsidRDefault="00A8070C" w:rsidP="00682443">
    <w:pPr>
      <w:pStyle w:val="Header"/>
      <w:jc w:val="right"/>
      <w:rPr>
        <w:rFonts w:ascii="Arial" w:hAnsi="Arial" w:cs="Arial"/>
        <w:b/>
        <w:sz w:val="16"/>
        <w:szCs w:val="16"/>
      </w:rPr>
    </w:pPr>
    <w:r w:rsidRPr="002B4B43">
      <w:rPr>
        <w:rFonts w:ascii="Arial" w:hAnsi="Arial" w:cs="Arial"/>
        <w:b/>
        <w:sz w:val="16"/>
        <w:szCs w:val="16"/>
      </w:rPr>
      <w:t xml:space="preserve">Page </w:t>
    </w:r>
    <w:r w:rsidRPr="002B4B43">
      <w:rPr>
        <w:rStyle w:val="PageNumber"/>
        <w:b/>
        <w:sz w:val="16"/>
        <w:szCs w:val="16"/>
      </w:rPr>
      <w:fldChar w:fldCharType="begin"/>
    </w:r>
    <w:r w:rsidRPr="002B4B43">
      <w:rPr>
        <w:rStyle w:val="PageNumber"/>
        <w:b/>
        <w:sz w:val="16"/>
        <w:szCs w:val="16"/>
      </w:rPr>
      <w:instrText xml:space="preserve"> PAGE </w:instrText>
    </w:r>
    <w:r w:rsidRPr="002B4B43">
      <w:rPr>
        <w:rStyle w:val="PageNumber"/>
        <w:b/>
        <w:sz w:val="16"/>
        <w:szCs w:val="16"/>
      </w:rPr>
      <w:fldChar w:fldCharType="separate"/>
    </w:r>
    <w:r w:rsidR="00C9152A">
      <w:rPr>
        <w:rStyle w:val="PageNumber"/>
        <w:b/>
        <w:noProof/>
        <w:sz w:val="16"/>
        <w:szCs w:val="16"/>
      </w:rPr>
      <w:t>2</w:t>
    </w:r>
    <w:r w:rsidRPr="002B4B43">
      <w:rPr>
        <w:rStyle w:val="PageNumber"/>
        <w:b/>
        <w:sz w:val="16"/>
        <w:szCs w:val="16"/>
      </w:rPr>
      <w:fldChar w:fldCharType="end"/>
    </w:r>
  </w:p>
  <w:p w14:paraId="51566D1A" w14:textId="77777777" w:rsidR="00A8070C" w:rsidRDefault="00A8070C">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774C" w14:textId="0DD6C985" w:rsidR="00A8070C" w:rsidRDefault="00A76288" w:rsidP="00820631">
    <w:pPr>
      <w:pStyle w:val="Title"/>
      <w:jc w:val="right"/>
      <w:rPr>
        <w:rFonts w:ascii="Arial" w:hAnsi="Arial" w:cs="Arial"/>
        <w:sz w:val="16"/>
        <w:szCs w:val="16"/>
      </w:rPr>
    </w:pPr>
    <w:r>
      <w:rPr>
        <w:rFonts w:ascii="Arial" w:hAnsi="Arial" w:cs="Arial"/>
        <w:sz w:val="16"/>
        <w:szCs w:val="16"/>
      </w:rPr>
      <w:t>Behavioral Health Consultant</w:t>
    </w:r>
    <w:r w:rsidR="00E83CE4">
      <w:rPr>
        <w:rFonts w:ascii="Arial" w:hAnsi="Arial" w:cs="Arial"/>
        <w:sz w:val="16"/>
        <w:szCs w:val="16"/>
      </w:rPr>
      <w:t xml:space="preserve"> </w:t>
    </w:r>
    <w:del w:id="31" w:author="Sands, Kassie" w:date="2020-07-01T16:05:00Z">
      <w:r w:rsidR="00E83CE4" w:rsidDel="00166C03">
        <w:rPr>
          <w:rFonts w:ascii="Arial" w:hAnsi="Arial" w:cs="Arial"/>
          <w:sz w:val="16"/>
          <w:szCs w:val="16"/>
        </w:rPr>
        <w:delText>201</w:delText>
      </w:r>
      <w:r w:rsidR="00F72486" w:rsidDel="00166C03">
        <w:rPr>
          <w:rFonts w:ascii="Arial" w:hAnsi="Arial" w:cs="Arial"/>
          <w:sz w:val="16"/>
          <w:szCs w:val="16"/>
        </w:rPr>
        <w:delText>9</w:delText>
      </w:r>
    </w:del>
    <w:ins w:id="32" w:author="Sands, Kassie" w:date="2020-07-01T16:05:00Z">
      <w:r w:rsidR="00166C03">
        <w:rPr>
          <w:rFonts w:ascii="Arial" w:hAnsi="Arial" w:cs="Arial"/>
          <w:sz w:val="16"/>
          <w:szCs w:val="16"/>
        </w:rPr>
        <w:t>20</w:t>
      </w:r>
      <w:r w:rsidR="00166C03">
        <w:rPr>
          <w:rFonts w:ascii="Arial" w:hAnsi="Arial" w:cs="Arial"/>
          <w:sz w:val="16"/>
          <w:szCs w:val="16"/>
        </w:rPr>
        <w:t>20</w:t>
      </w:r>
    </w:ins>
  </w:p>
  <w:p w14:paraId="34307BBF" w14:textId="77777777" w:rsidR="00A8070C" w:rsidRDefault="00A8070C" w:rsidP="00820631">
    <w:pPr>
      <w:pStyle w:val="Title"/>
      <w:jc w:val="right"/>
      <w:rPr>
        <w:rFonts w:ascii="Arial" w:hAnsi="Arial" w:cs="Arial"/>
        <w:sz w:val="16"/>
        <w:szCs w:val="16"/>
      </w:rPr>
    </w:pPr>
    <w:r>
      <w:rPr>
        <w:rFonts w:ascii="Arial" w:hAnsi="Arial" w:cs="Arial"/>
        <w:sz w:val="16"/>
        <w:szCs w:val="16"/>
      </w:rPr>
      <w:t>Job Description</w:t>
    </w:r>
  </w:p>
  <w:p w14:paraId="43081FC2" w14:textId="77777777" w:rsidR="00A8070C" w:rsidRPr="00820631" w:rsidRDefault="00A8070C" w:rsidP="00820631">
    <w:pPr>
      <w:pStyle w:val="Title"/>
      <w:jc w:val="right"/>
      <w:rPr>
        <w:rFonts w:ascii="Arial" w:hAnsi="Arial" w:cs="Arial"/>
        <w:sz w:val="16"/>
        <w:szCs w:val="16"/>
      </w:rPr>
    </w:pPr>
    <w:r>
      <w:rPr>
        <w:rFonts w:ascii="Arial" w:hAnsi="Arial" w:cs="Arial"/>
        <w:sz w:val="16"/>
        <w:szCs w:val="16"/>
      </w:rPr>
      <w:t xml:space="preserve">Page </w:t>
    </w:r>
    <w:r w:rsidRPr="00820631">
      <w:rPr>
        <w:rStyle w:val="PageNumber"/>
        <w:b w:val="0"/>
        <w:sz w:val="16"/>
        <w:szCs w:val="16"/>
      </w:rPr>
      <w:fldChar w:fldCharType="begin"/>
    </w:r>
    <w:r w:rsidRPr="00820631">
      <w:rPr>
        <w:rStyle w:val="PageNumber"/>
        <w:b w:val="0"/>
        <w:sz w:val="16"/>
        <w:szCs w:val="16"/>
      </w:rPr>
      <w:instrText xml:space="preserve"> PAGE </w:instrText>
    </w:r>
    <w:r w:rsidRPr="00820631">
      <w:rPr>
        <w:rStyle w:val="PageNumber"/>
        <w:b w:val="0"/>
        <w:sz w:val="16"/>
        <w:szCs w:val="16"/>
      </w:rPr>
      <w:fldChar w:fldCharType="separate"/>
    </w:r>
    <w:r w:rsidR="00C9152A">
      <w:rPr>
        <w:rStyle w:val="PageNumber"/>
        <w:b w:val="0"/>
        <w:noProof/>
        <w:sz w:val="16"/>
        <w:szCs w:val="16"/>
      </w:rPr>
      <w:t>1</w:t>
    </w:r>
    <w:r w:rsidRPr="00820631">
      <w:rPr>
        <w:rStyle w:val="PageNumber"/>
        <w:b w:val="0"/>
        <w:sz w:val="16"/>
        <w:szCs w:val="16"/>
      </w:rPr>
      <w:fldChar w:fldCharType="end"/>
    </w:r>
  </w:p>
  <w:p w14:paraId="29B7395C" w14:textId="77777777" w:rsidR="00A8070C" w:rsidRDefault="00A8070C">
    <w:pPr>
      <w:pStyle w:val="Title"/>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B18"/>
    <w:multiLevelType w:val="hybridMultilevel"/>
    <w:tmpl w:val="AD7032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5874D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8878EF"/>
    <w:multiLevelType w:val="hybridMultilevel"/>
    <w:tmpl w:val="66ECF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326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8D19F8"/>
    <w:multiLevelType w:val="hybridMultilevel"/>
    <w:tmpl w:val="FA8A4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93E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27100C"/>
    <w:multiLevelType w:val="hybridMultilevel"/>
    <w:tmpl w:val="A7026C00"/>
    <w:lvl w:ilvl="0" w:tplc="A34656C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3E6F85"/>
    <w:multiLevelType w:val="hybridMultilevel"/>
    <w:tmpl w:val="3CF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07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7DC7A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5518C7"/>
    <w:multiLevelType w:val="hybridMultilevel"/>
    <w:tmpl w:val="A5DA2370"/>
    <w:lvl w:ilvl="0" w:tplc="D890CB2C">
      <w:start w:val="1"/>
      <w:numFmt w:val="decimal"/>
      <w:lvlText w:val="%1."/>
      <w:lvlJc w:val="left"/>
      <w:pPr>
        <w:tabs>
          <w:tab w:val="num" w:pos="3345"/>
        </w:tabs>
        <w:ind w:left="33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F533DB"/>
    <w:multiLevelType w:val="multilevel"/>
    <w:tmpl w:val="66ECF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4E5256"/>
    <w:multiLevelType w:val="hybridMultilevel"/>
    <w:tmpl w:val="9F6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D2D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FFC4796"/>
    <w:multiLevelType w:val="hybridMultilevel"/>
    <w:tmpl w:val="32009B0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41574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8E3391"/>
    <w:multiLevelType w:val="hybridMultilevel"/>
    <w:tmpl w:val="824A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01B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D5E1C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F796260"/>
    <w:multiLevelType w:val="hybridMultilevel"/>
    <w:tmpl w:val="8FF41F14"/>
    <w:lvl w:ilvl="0" w:tplc="5D284C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77C57"/>
    <w:multiLevelType w:val="hybridMultilevel"/>
    <w:tmpl w:val="E97A9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8A7D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5692B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572C72"/>
    <w:multiLevelType w:val="hybridMultilevel"/>
    <w:tmpl w:val="A6D8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70C27"/>
    <w:multiLevelType w:val="multilevel"/>
    <w:tmpl w:val="C4E2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D21BC"/>
    <w:multiLevelType w:val="hybridMultilevel"/>
    <w:tmpl w:val="51E4048A"/>
    <w:lvl w:ilvl="0" w:tplc="EC480696">
      <w:start w:val="1"/>
      <w:numFmt w:val="decimal"/>
      <w:lvlText w:val="%1."/>
      <w:lvlJc w:val="left"/>
      <w:pPr>
        <w:tabs>
          <w:tab w:val="num" w:pos="720"/>
        </w:tabs>
        <w:ind w:left="720" w:hanging="360"/>
      </w:pPr>
      <w:rPr>
        <w:rFonts w:hint="default"/>
        <w:b/>
      </w:rPr>
    </w:lvl>
    <w:lvl w:ilvl="1" w:tplc="634E196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740A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6C83CDE"/>
    <w:multiLevelType w:val="hybridMultilevel"/>
    <w:tmpl w:val="A942B4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4F5331"/>
    <w:multiLevelType w:val="hybridMultilevel"/>
    <w:tmpl w:val="A22C1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B92E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B33E56"/>
    <w:multiLevelType w:val="hybridMultilevel"/>
    <w:tmpl w:val="8132F06E"/>
    <w:lvl w:ilvl="0" w:tplc="04090001">
      <w:start w:val="1"/>
      <w:numFmt w:val="bullet"/>
      <w:lvlText w:val=""/>
      <w:lvlJc w:val="left"/>
      <w:pPr>
        <w:tabs>
          <w:tab w:val="num" w:pos="360"/>
        </w:tabs>
        <w:ind w:left="360" w:hanging="360"/>
      </w:pPr>
      <w:rPr>
        <w:rFonts w:ascii="Symbol" w:hAnsi="Symbol" w:hint="default"/>
      </w:rPr>
    </w:lvl>
    <w:lvl w:ilvl="1" w:tplc="539E4A82">
      <w:start w:val="16"/>
      <w:numFmt w:val="decimal"/>
      <w:lvlText w:val="%2."/>
      <w:lvlJc w:val="left"/>
      <w:pPr>
        <w:tabs>
          <w:tab w:val="num" w:pos="1176"/>
        </w:tabs>
        <w:ind w:left="1176" w:hanging="456"/>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CE5459C"/>
    <w:multiLevelType w:val="multilevel"/>
    <w:tmpl w:val="6234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B84B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3873A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7B926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A8C748C"/>
    <w:multiLevelType w:val="hybridMultilevel"/>
    <w:tmpl w:val="A452751E"/>
    <w:lvl w:ilvl="0" w:tplc="5D284C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4696B"/>
    <w:multiLevelType w:val="hybridMultilevel"/>
    <w:tmpl w:val="1B4A5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2BA51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5693D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7DB06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B4D2EDD"/>
    <w:multiLevelType w:val="singleLevel"/>
    <w:tmpl w:val="04090005"/>
    <w:lvl w:ilvl="0">
      <w:start w:val="1"/>
      <w:numFmt w:val="bullet"/>
      <w:lvlText w:val=""/>
      <w:lvlJc w:val="left"/>
      <w:pPr>
        <w:tabs>
          <w:tab w:val="num" w:pos="450"/>
        </w:tabs>
        <w:ind w:left="450" w:hanging="360"/>
      </w:pPr>
      <w:rPr>
        <w:rFonts w:ascii="Wingdings" w:hAnsi="Wingdings" w:hint="default"/>
      </w:rPr>
    </w:lvl>
  </w:abstractNum>
  <w:abstractNum w:abstractNumId="41" w15:restartNumberingAfterBreak="0">
    <w:nsid w:val="701E6D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07A4E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DC2F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4C44CDF"/>
    <w:multiLevelType w:val="hybridMultilevel"/>
    <w:tmpl w:val="C24E9DAC"/>
    <w:lvl w:ilvl="0" w:tplc="B0DC8CCA">
      <w:start w:val="1"/>
      <w:numFmt w:val="decimal"/>
      <w:lvlText w:val="%1."/>
      <w:lvlJc w:val="left"/>
      <w:pPr>
        <w:tabs>
          <w:tab w:val="num" w:pos="657"/>
        </w:tabs>
        <w:ind w:left="657" w:hanging="675"/>
      </w:pPr>
      <w:rPr>
        <w:rFonts w:hint="default"/>
        <w:b/>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5" w15:restartNumberingAfterBreak="0">
    <w:nsid w:val="78343241"/>
    <w:multiLevelType w:val="hybridMultilevel"/>
    <w:tmpl w:val="E7D09F16"/>
    <w:lvl w:ilvl="0" w:tplc="04090001">
      <w:start w:val="1"/>
      <w:numFmt w:val="bullet"/>
      <w:lvlText w:val=""/>
      <w:lvlJc w:val="left"/>
      <w:pPr>
        <w:tabs>
          <w:tab w:val="num" w:pos="360"/>
        </w:tabs>
        <w:ind w:left="360" w:hanging="360"/>
      </w:pPr>
      <w:rPr>
        <w:rFonts w:ascii="Symbol" w:hAnsi="Symbol" w:hint="default"/>
      </w:rPr>
    </w:lvl>
    <w:lvl w:ilvl="1" w:tplc="B4F0D2BE" w:tentative="1">
      <w:start w:val="1"/>
      <w:numFmt w:val="lowerLetter"/>
      <w:lvlText w:val="%2."/>
      <w:lvlJc w:val="left"/>
      <w:pPr>
        <w:tabs>
          <w:tab w:val="num" w:pos="1800"/>
        </w:tabs>
        <w:ind w:left="1800" w:hanging="360"/>
      </w:pPr>
    </w:lvl>
    <w:lvl w:ilvl="2" w:tplc="496C3A54" w:tentative="1">
      <w:start w:val="1"/>
      <w:numFmt w:val="lowerRoman"/>
      <w:lvlText w:val="%3."/>
      <w:lvlJc w:val="right"/>
      <w:pPr>
        <w:tabs>
          <w:tab w:val="num" w:pos="2520"/>
        </w:tabs>
        <w:ind w:left="2520" w:hanging="180"/>
      </w:pPr>
    </w:lvl>
    <w:lvl w:ilvl="3" w:tplc="1ABA94AE" w:tentative="1">
      <w:start w:val="1"/>
      <w:numFmt w:val="decimal"/>
      <w:lvlText w:val="%4."/>
      <w:lvlJc w:val="left"/>
      <w:pPr>
        <w:tabs>
          <w:tab w:val="num" w:pos="3240"/>
        </w:tabs>
        <w:ind w:left="3240" w:hanging="360"/>
      </w:pPr>
    </w:lvl>
    <w:lvl w:ilvl="4" w:tplc="5AF62234" w:tentative="1">
      <w:start w:val="1"/>
      <w:numFmt w:val="lowerLetter"/>
      <w:lvlText w:val="%5."/>
      <w:lvlJc w:val="left"/>
      <w:pPr>
        <w:tabs>
          <w:tab w:val="num" w:pos="3960"/>
        </w:tabs>
        <w:ind w:left="3960" w:hanging="360"/>
      </w:pPr>
    </w:lvl>
    <w:lvl w:ilvl="5" w:tplc="B016BF82" w:tentative="1">
      <w:start w:val="1"/>
      <w:numFmt w:val="lowerRoman"/>
      <w:lvlText w:val="%6."/>
      <w:lvlJc w:val="right"/>
      <w:pPr>
        <w:tabs>
          <w:tab w:val="num" w:pos="4680"/>
        </w:tabs>
        <w:ind w:left="4680" w:hanging="180"/>
      </w:pPr>
    </w:lvl>
    <w:lvl w:ilvl="6" w:tplc="7A628898" w:tentative="1">
      <w:start w:val="1"/>
      <w:numFmt w:val="decimal"/>
      <w:lvlText w:val="%7."/>
      <w:lvlJc w:val="left"/>
      <w:pPr>
        <w:tabs>
          <w:tab w:val="num" w:pos="5400"/>
        </w:tabs>
        <w:ind w:left="5400" w:hanging="360"/>
      </w:pPr>
    </w:lvl>
    <w:lvl w:ilvl="7" w:tplc="A7C602FA" w:tentative="1">
      <w:start w:val="1"/>
      <w:numFmt w:val="lowerLetter"/>
      <w:lvlText w:val="%8."/>
      <w:lvlJc w:val="left"/>
      <w:pPr>
        <w:tabs>
          <w:tab w:val="num" w:pos="6120"/>
        </w:tabs>
        <w:ind w:left="6120" w:hanging="360"/>
      </w:pPr>
    </w:lvl>
    <w:lvl w:ilvl="8" w:tplc="71ECF836" w:tentative="1">
      <w:start w:val="1"/>
      <w:numFmt w:val="lowerRoman"/>
      <w:lvlText w:val="%9."/>
      <w:lvlJc w:val="right"/>
      <w:pPr>
        <w:tabs>
          <w:tab w:val="num" w:pos="6840"/>
        </w:tabs>
        <w:ind w:left="6840" w:hanging="180"/>
      </w:pPr>
    </w:lvl>
  </w:abstractNum>
  <w:abstractNum w:abstractNumId="46" w15:restartNumberingAfterBreak="0">
    <w:nsid w:val="79D2431B"/>
    <w:multiLevelType w:val="hybridMultilevel"/>
    <w:tmpl w:val="6F3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C52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AAC5EBF"/>
    <w:multiLevelType w:val="hybridMultilevel"/>
    <w:tmpl w:val="19D68ED6"/>
    <w:lvl w:ilvl="0" w:tplc="D890CB2C">
      <w:start w:val="1"/>
      <w:numFmt w:val="decimal"/>
      <w:lvlText w:val="%1."/>
      <w:lvlJc w:val="left"/>
      <w:pPr>
        <w:tabs>
          <w:tab w:val="num" w:pos="3345"/>
        </w:tabs>
        <w:ind w:left="33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9"/>
  </w:num>
  <w:num w:numId="3">
    <w:abstractNumId w:val="29"/>
  </w:num>
  <w:num w:numId="4">
    <w:abstractNumId w:val="37"/>
  </w:num>
  <w:num w:numId="5">
    <w:abstractNumId w:val="33"/>
  </w:num>
  <w:num w:numId="6">
    <w:abstractNumId w:val="3"/>
  </w:num>
  <w:num w:numId="7">
    <w:abstractNumId w:val="21"/>
  </w:num>
  <w:num w:numId="8">
    <w:abstractNumId w:val="41"/>
  </w:num>
  <w:num w:numId="9">
    <w:abstractNumId w:val="22"/>
  </w:num>
  <w:num w:numId="10">
    <w:abstractNumId w:val="47"/>
  </w:num>
  <w:num w:numId="11">
    <w:abstractNumId w:val="34"/>
  </w:num>
  <w:num w:numId="12">
    <w:abstractNumId w:val="8"/>
  </w:num>
  <w:num w:numId="13">
    <w:abstractNumId w:val="38"/>
  </w:num>
  <w:num w:numId="14">
    <w:abstractNumId w:val="42"/>
  </w:num>
  <w:num w:numId="15">
    <w:abstractNumId w:val="1"/>
  </w:num>
  <w:num w:numId="16">
    <w:abstractNumId w:val="26"/>
  </w:num>
  <w:num w:numId="17">
    <w:abstractNumId w:val="43"/>
  </w:num>
  <w:num w:numId="18">
    <w:abstractNumId w:val="9"/>
  </w:num>
  <w:num w:numId="19">
    <w:abstractNumId w:val="32"/>
  </w:num>
  <w:num w:numId="20">
    <w:abstractNumId w:val="18"/>
  </w:num>
  <w:num w:numId="21">
    <w:abstractNumId w:val="5"/>
  </w:num>
  <w:num w:numId="22">
    <w:abstractNumId w:val="17"/>
  </w:num>
  <w:num w:numId="23">
    <w:abstractNumId w:val="13"/>
  </w:num>
  <w:num w:numId="24">
    <w:abstractNumId w:val="40"/>
  </w:num>
  <w:num w:numId="25">
    <w:abstractNumId w:val="25"/>
  </w:num>
  <w:num w:numId="26">
    <w:abstractNumId w:val="48"/>
  </w:num>
  <w:num w:numId="27">
    <w:abstractNumId w:val="10"/>
  </w:num>
  <w:num w:numId="28">
    <w:abstractNumId w:val="2"/>
  </w:num>
  <w:num w:numId="29">
    <w:abstractNumId w:val="0"/>
  </w:num>
  <w:num w:numId="30">
    <w:abstractNumId w:val="6"/>
  </w:num>
  <w:num w:numId="31">
    <w:abstractNumId w:val="44"/>
  </w:num>
  <w:num w:numId="32">
    <w:abstractNumId w:val="20"/>
  </w:num>
  <w:num w:numId="33">
    <w:abstractNumId w:val="11"/>
  </w:num>
  <w:num w:numId="34">
    <w:abstractNumId w:val="14"/>
  </w:num>
  <w:num w:numId="35">
    <w:abstractNumId w:val="28"/>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num>
  <w:num w:numId="39">
    <w:abstractNumId w:val="16"/>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5"/>
  </w:num>
  <w:num w:numId="43">
    <w:abstractNumId w:val="27"/>
  </w:num>
  <w:num w:numId="4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19"/>
  </w:num>
  <w:num w:numId="48">
    <w:abstractNumId w:val="7"/>
  </w:num>
  <w:num w:numId="49">
    <w:abstractNumId w:val="46"/>
  </w:num>
  <w:num w:numId="50">
    <w:abstractNumId w:val="31"/>
  </w:num>
  <w:num w:numId="51">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nold, Jessica">
    <w15:presenceInfo w15:providerId="AD" w15:userId="S::jarnold@katyhealth.org::79c62044-decb-40a3-ac02-6e3062e33ab9"/>
  </w15:person>
  <w15:person w15:author="Sands, Kassie">
    <w15:presenceInfo w15:providerId="AD" w15:userId="S::ksands@katyhealth.org::c76caa6b-944d-4287-b8ff-c309afad3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443"/>
    <w:rsid w:val="000126ED"/>
    <w:rsid w:val="00087A1C"/>
    <w:rsid w:val="000E0CF7"/>
    <w:rsid w:val="0012179F"/>
    <w:rsid w:val="00156422"/>
    <w:rsid w:val="0016028E"/>
    <w:rsid w:val="00166C03"/>
    <w:rsid w:val="00172250"/>
    <w:rsid w:val="00182327"/>
    <w:rsid w:val="00183D6D"/>
    <w:rsid w:val="00183EB2"/>
    <w:rsid w:val="001846BD"/>
    <w:rsid w:val="001A2B9E"/>
    <w:rsid w:val="001E1EA6"/>
    <w:rsid w:val="001F48F0"/>
    <w:rsid w:val="0021357F"/>
    <w:rsid w:val="00235376"/>
    <w:rsid w:val="00261ED0"/>
    <w:rsid w:val="00264160"/>
    <w:rsid w:val="00271DD0"/>
    <w:rsid w:val="0027395D"/>
    <w:rsid w:val="00287981"/>
    <w:rsid w:val="00292E3C"/>
    <w:rsid w:val="002B26C5"/>
    <w:rsid w:val="002B4B43"/>
    <w:rsid w:val="002D001D"/>
    <w:rsid w:val="002D00D9"/>
    <w:rsid w:val="002D7A31"/>
    <w:rsid w:val="002D7F79"/>
    <w:rsid w:val="00307FE0"/>
    <w:rsid w:val="00312FC9"/>
    <w:rsid w:val="00353D74"/>
    <w:rsid w:val="0036698B"/>
    <w:rsid w:val="003C4D16"/>
    <w:rsid w:val="004019DE"/>
    <w:rsid w:val="00405955"/>
    <w:rsid w:val="00426DBC"/>
    <w:rsid w:val="0043341B"/>
    <w:rsid w:val="00445A30"/>
    <w:rsid w:val="00485F9A"/>
    <w:rsid w:val="004865AA"/>
    <w:rsid w:val="00493B0E"/>
    <w:rsid w:val="004C7211"/>
    <w:rsid w:val="00512ECA"/>
    <w:rsid w:val="005578A0"/>
    <w:rsid w:val="00576C2F"/>
    <w:rsid w:val="005B496E"/>
    <w:rsid w:val="005C1358"/>
    <w:rsid w:val="005C15B7"/>
    <w:rsid w:val="005C79DE"/>
    <w:rsid w:val="005D03FB"/>
    <w:rsid w:val="005D4D7C"/>
    <w:rsid w:val="005E3431"/>
    <w:rsid w:val="005F7682"/>
    <w:rsid w:val="00601843"/>
    <w:rsid w:val="00613CA8"/>
    <w:rsid w:val="0063420C"/>
    <w:rsid w:val="0065007B"/>
    <w:rsid w:val="0068014A"/>
    <w:rsid w:val="00682443"/>
    <w:rsid w:val="00691A6C"/>
    <w:rsid w:val="006A00FD"/>
    <w:rsid w:val="006B711E"/>
    <w:rsid w:val="00705B20"/>
    <w:rsid w:val="00711003"/>
    <w:rsid w:val="00731EF9"/>
    <w:rsid w:val="00746051"/>
    <w:rsid w:val="00761F41"/>
    <w:rsid w:val="00780378"/>
    <w:rsid w:val="00781BDE"/>
    <w:rsid w:val="007A5551"/>
    <w:rsid w:val="007A7E15"/>
    <w:rsid w:val="007B11E3"/>
    <w:rsid w:val="007B6356"/>
    <w:rsid w:val="007C1BA2"/>
    <w:rsid w:val="007D1968"/>
    <w:rsid w:val="008056FC"/>
    <w:rsid w:val="008106CC"/>
    <w:rsid w:val="00820631"/>
    <w:rsid w:val="00837067"/>
    <w:rsid w:val="008376EB"/>
    <w:rsid w:val="00844B5B"/>
    <w:rsid w:val="008736A8"/>
    <w:rsid w:val="008E3BFF"/>
    <w:rsid w:val="008F4E59"/>
    <w:rsid w:val="0092193A"/>
    <w:rsid w:val="009427D0"/>
    <w:rsid w:val="0098113D"/>
    <w:rsid w:val="009937E5"/>
    <w:rsid w:val="009A403A"/>
    <w:rsid w:val="009A571C"/>
    <w:rsid w:val="009A6A17"/>
    <w:rsid w:val="009B0512"/>
    <w:rsid w:val="00A0008F"/>
    <w:rsid w:val="00A00E64"/>
    <w:rsid w:val="00A12CBF"/>
    <w:rsid w:val="00A16E7B"/>
    <w:rsid w:val="00A350ED"/>
    <w:rsid w:val="00A36CFE"/>
    <w:rsid w:val="00A4127D"/>
    <w:rsid w:val="00A44B6F"/>
    <w:rsid w:val="00A76288"/>
    <w:rsid w:val="00A80092"/>
    <w:rsid w:val="00A8070C"/>
    <w:rsid w:val="00AB55DB"/>
    <w:rsid w:val="00AD038B"/>
    <w:rsid w:val="00AE7749"/>
    <w:rsid w:val="00AF0BCA"/>
    <w:rsid w:val="00AF463C"/>
    <w:rsid w:val="00AF5E25"/>
    <w:rsid w:val="00B1076F"/>
    <w:rsid w:val="00B32CC9"/>
    <w:rsid w:val="00B32D96"/>
    <w:rsid w:val="00B371FE"/>
    <w:rsid w:val="00B42EF4"/>
    <w:rsid w:val="00B50658"/>
    <w:rsid w:val="00B5670C"/>
    <w:rsid w:val="00B73661"/>
    <w:rsid w:val="00B8235D"/>
    <w:rsid w:val="00B84124"/>
    <w:rsid w:val="00BA0A0C"/>
    <w:rsid w:val="00BB2D8B"/>
    <w:rsid w:val="00BF0EF8"/>
    <w:rsid w:val="00BF2D71"/>
    <w:rsid w:val="00C02921"/>
    <w:rsid w:val="00C34CAF"/>
    <w:rsid w:val="00C57295"/>
    <w:rsid w:val="00C65B23"/>
    <w:rsid w:val="00C8572F"/>
    <w:rsid w:val="00C865E4"/>
    <w:rsid w:val="00C9152A"/>
    <w:rsid w:val="00C94618"/>
    <w:rsid w:val="00CA2635"/>
    <w:rsid w:val="00CC3CE2"/>
    <w:rsid w:val="00CE052E"/>
    <w:rsid w:val="00CE14FB"/>
    <w:rsid w:val="00D14D81"/>
    <w:rsid w:val="00D26E8D"/>
    <w:rsid w:val="00D3602D"/>
    <w:rsid w:val="00D54BAD"/>
    <w:rsid w:val="00D607F8"/>
    <w:rsid w:val="00D63FAD"/>
    <w:rsid w:val="00D65C81"/>
    <w:rsid w:val="00D82267"/>
    <w:rsid w:val="00D95327"/>
    <w:rsid w:val="00DB2622"/>
    <w:rsid w:val="00DD7480"/>
    <w:rsid w:val="00DE32CB"/>
    <w:rsid w:val="00E0764D"/>
    <w:rsid w:val="00E42B45"/>
    <w:rsid w:val="00E443F9"/>
    <w:rsid w:val="00E55D7D"/>
    <w:rsid w:val="00E56BDB"/>
    <w:rsid w:val="00E60DBD"/>
    <w:rsid w:val="00E6277A"/>
    <w:rsid w:val="00E67F93"/>
    <w:rsid w:val="00E83CE4"/>
    <w:rsid w:val="00EA4A05"/>
    <w:rsid w:val="00EA6903"/>
    <w:rsid w:val="00EC01DB"/>
    <w:rsid w:val="00EC3F66"/>
    <w:rsid w:val="00EC486B"/>
    <w:rsid w:val="00ED203A"/>
    <w:rsid w:val="00EE5C11"/>
    <w:rsid w:val="00EE5FB0"/>
    <w:rsid w:val="00EE7781"/>
    <w:rsid w:val="00EF0916"/>
    <w:rsid w:val="00F647D0"/>
    <w:rsid w:val="00F717B4"/>
    <w:rsid w:val="00F71CA0"/>
    <w:rsid w:val="00F72486"/>
    <w:rsid w:val="00F868E3"/>
    <w:rsid w:val="00F920EA"/>
    <w:rsid w:val="00FA6D87"/>
    <w:rsid w:val="00FB70EB"/>
    <w:rsid w:val="00FC3445"/>
    <w:rsid w:val="00FD4552"/>
    <w:rsid w:val="00FE5F04"/>
    <w:rsid w:val="00F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ACC5F3"/>
  <w15:docId w15:val="{19D41723-E0CF-488D-82E0-F851A824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360"/>
      <w:jc w:val="both"/>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6C2F"/>
    <w:rPr>
      <w:rFonts w:ascii="Tahoma" w:hAnsi="Tahoma" w:cs="Tahoma"/>
      <w:sz w:val="16"/>
      <w:szCs w:val="16"/>
    </w:rPr>
  </w:style>
  <w:style w:type="character" w:customStyle="1" w:styleId="BalloonTextChar">
    <w:name w:val="Balloon Text Char"/>
    <w:link w:val="BalloonText"/>
    <w:rsid w:val="00576C2F"/>
    <w:rPr>
      <w:rFonts w:ascii="Tahoma" w:hAnsi="Tahoma" w:cs="Tahoma"/>
      <w:snapToGrid w:val="0"/>
      <w:sz w:val="16"/>
      <w:szCs w:val="16"/>
    </w:rPr>
  </w:style>
  <w:style w:type="character" w:styleId="Hyperlink">
    <w:name w:val="Hyperlink"/>
    <w:basedOn w:val="DefaultParagraphFont"/>
    <w:uiPriority w:val="99"/>
    <w:unhideWhenUsed/>
    <w:rsid w:val="00353D74"/>
    <w:rPr>
      <w:color w:val="0000FF"/>
      <w:u w:val="single"/>
    </w:rPr>
  </w:style>
  <w:style w:type="paragraph" w:customStyle="1" w:styleId="Default">
    <w:name w:val="Default"/>
    <w:rsid w:val="00EF0916"/>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92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13CA-1884-460A-826C-B8CC72E6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ADMINISTRATIVE ASSISTANT</vt:lpstr>
    </vt:vector>
  </TitlesOfParts>
  <Company>University of Missouri/Col</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dc:title>
  <dc:creator>Psychiatry/Neurology</dc:creator>
  <cp:lastModifiedBy>Sands, Kassie</cp:lastModifiedBy>
  <cp:revision>4</cp:revision>
  <cp:lastPrinted>2019-10-16T19:48:00Z</cp:lastPrinted>
  <dcterms:created xsi:type="dcterms:W3CDTF">2020-07-01T16:18:00Z</dcterms:created>
  <dcterms:modified xsi:type="dcterms:W3CDTF">2020-07-01T21:06:00Z</dcterms:modified>
</cp:coreProperties>
</file>